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F122" w14:textId="77777777" w:rsidR="00C267C6" w:rsidRDefault="00C267C6" w:rsidP="005947FA">
      <w:pPr>
        <w:rPr>
          <w:rFonts w:ascii="Gotham Book" w:hAnsi="Gotham Book"/>
          <w:bCs/>
        </w:rPr>
      </w:pPr>
    </w:p>
    <w:p w14:paraId="691C28B4" w14:textId="3244BB2D" w:rsidR="000E4B3E" w:rsidRDefault="008C3779" w:rsidP="000E4B3E">
      <w:pPr>
        <w:jc w:val="center"/>
        <w:rPr>
          <w:rFonts w:ascii="Gotham Bold" w:hAnsi="Gotham Bold"/>
          <w:b/>
          <w:bCs/>
          <w:sz w:val="32"/>
          <w:szCs w:val="32"/>
        </w:rPr>
      </w:pPr>
      <w:r>
        <w:rPr>
          <w:rFonts w:ascii="Gotham Bold" w:hAnsi="Gotham Bold"/>
          <w:b/>
          <w:bCs/>
          <w:sz w:val="32"/>
          <w:szCs w:val="32"/>
        </w:rPr>
        <w:t>T</w:t>
      </w:r>
      <w:r w:rsidR="009E4AA5" w:rsidRPr="000E4B3E">
        <w:rPr>
          <w:rFonts w:ascii="Gotham Bold" w:hAnsi="Gotham Bold"/>
          <w:b/>
          <w:bCs/>
          <w:sz w:val="32"/>
          <w:szCs w:val="32"/>
        </w:rPr>
        <w:t>ISBURY PARISH COUNCIL</w:t>
      </w:r>
    </w:p>
    <w:p w14:paraId="60E9C2E8" w14:textId="660CC3CD" w:rsidR="000E4B3E" w:rsidRPr="008D23DD" w:rsidRDefault="00B07F41" w:rsidP="000E4B3E">
      <w:pPr>
        <w:jc w:val="center"/>
        <w:rPr>
          <w:rFonts w:ascii="Gotham Bold" w:hAnsi="Gotham Bold"/>
          <w:sz w:val="28"/>
          <w:szCs w:val="28"/>
        </w:rPr>
      </w:pPr>
      <w:r>
        <w:rPr>
          <w:rFonts w:ascii="Gotham Bold" w:hAnsi="Gotham Bold"/>
          <w:sz w:val="28"/>
          <w:szCs w:val="28"/>
        </w:rPr>
        <w:t xml:space="preserve">Reviewed </w:t>
      </w:r>
      <w:bookmarkStart w:id="0" w:name="_GoBack"/>
      <w:bookmarkEnd w:id="0"/>
      <w:r>
        <w:rPr>
          <w:rFonts w:ascii="Gotham Bold" w:hAnsi="Gotham Bold"/>
          <w:sz w:val="28"/>
          <w:szCs w:val="28"/>
        </w:rPr>
        <w:t xml:space="preserve">on </w:t>
      </w:r>
      <w:r w:rsidR="007A7320">
        <w:rPr>
          <w:rFonts w:ascii="Gotham Bold" w:hAnsi="Gotham Bold"/>
          <w:sz w:val="28"/>
          <w:szCs w:val="28"/>
        </w:rPr>
        <w:t>5</w:t>
      </w:r>
      <w:r w:rsidR="007A7320" w:rsidRPr="007A7320">
        <w:rPr>
          <w:rFonts w:ascii="Gotham Bold" w:hAnsi="Gotham Bold"/>
          <w:sz w:val="28"/>
          <w:szCs w:val="28"/>
          <w:vertAlign w:val="superscript"/>
        </w:rPr>
        <w:t>th</w:t>
      </w:r>
      <w:r w:rsidR="007A7320">
        <w:rPr>
          <w:rFonts w:ascii="Gotham Bold" w:hAnsi="Gotham Bold"/>
          <w:sz w:val="28"/>
          <w:szCs w:val="28"/>
        </w:rPr>
        <w:t xml:space="preserve"> July</w:t>
      </w:r>
      <w:r>
        <w:rPr>
          <w:rFonts w:ascii="Gotham Bold" w:hAnsi="Gotham Bold"/>
          <w:sz w:val="28"/>
          <w:szCs w:val="28"/>
        </w:rPr>
        <w:t xml:space="preserve"> 202</w:t>
      </w:r>
      <w:r w:rsidR="007A7320">
        <w:rPr>
          <w:rFonts w:ascii="Gotham Bold" w:hAnsi="Gotham Bold"/>
          <w:sz w:val="28"/>
          <w:szCs w:val="28"/>
        </w:rPr>
        <w:t>2</w:t>
      </w:r>
    </w:p>
    <w:p w14:paraId="136BA47E" w14:textId="0CE04821" w:rsidR="000E4B3E" w:rsidRPr="004A052C" w:rsidRDefault="000E4B3E" w:rsidP="008D23DD">
      <w:pPr>
        <w:jc w:val="center"/>
        <w:rPr>
          <w:rFonts w:ascii="Gotham Bold" w:hAnsi="Gotham Bold"/>
          <w:sz w:val="28"/>
          <w:szCs w:val="28"/>
        </w:rPr>
      </w:pPr>
      <w:r>
        <w:rPr>
          <w:rFonts w:ascii="Gotham Bold" w:hAnsi="Gotham Bold"/>
          <w:sz w:val="28"/>
          <w:szCs w:val="28"/>
        </w:rPr>
        <w:t>(based on the model financial regulations 2019 for England</w:t>
      </w:r>
      <w:r w:rsidR="008D23DD">
        <w:rPr>
          <w:rFonts w:ascii="Gotham Bold" w:hAnsi="Gotham Bold"/>
          <w:sz w:val="28"/>
          <w:szCs w:val="28"/>
        </w:rPr>
        <w:t>)</w:t>
      </w:r>
    </w:p>
    <w:p w14:paraId="31F15C38" w14:textId="77777777" w:rsidR="000E4B3E" w:rsidRPr="000E4B3E" w:rsidRDefault="000E4B3E" w:rsidP="000E4B3E">
      <w:pPr>
        <w:jc w:val="center"/>
        <w:rPr>
          <w:rFonts w:ascii="Gotham Bold" w:hAnsi="Gotham Bold"/>
          <w:b/>
          <w:bCs/>
          <w:sz w:val="24"/>
          <w:szCs w:val="24"/>
        </w:rPr>
      </w:pPr>
    </w:p>
    <w:p w14:paraId="3E613FF9" w14:textId="03AE3128"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618C15BA"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562A7CA7"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1EDF165A"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7A7320">
        <w:rPr>
          <w:rFonts w:ascii="Gotham Book" w:hAnsi="Gotham Book"/>
        </w:rPr>
        <w:tab/>
      </w:r>
      <w:r w:rsidR="007A7320">
        <w:rPr>
          <w:rFonts w:ascii="Gotham Book" w:hAnsi="Gotham Book"/>
        </w:rPr>
        <w:tab/>
      </w:r>
      <w:r w:rsidR="007A7320">
        <w:rPr>
          <w:rFonts w:ascii="Gotham Book" w:hAnsi="Gotham Book"/>
        </w:rPr>
        <w:tab/>
      </w:r>
      <w:r w:rsidR="007A7320">
        <w:rPr>
          <w:rFonts w:ascii="Gotham Book" w:hAnsi="Gotham Book"/>
        </w:rPr>
        <w:tab/>
      </w:r>
      <w:r w:rsidR="00F126D4">
        <w:rPr>
          <w:rFonts w:ascii="Gotham Book" w:hAnsi="Gotham Book"/>
        </w:rPr>
        <w:t>7</w:t>
      </w:r>
    </w:p>
    <w:p w14:paraId="008A00A2" w14:textId="17E23475"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7A7320">
        <w:rPr>
          <w:rFonts w:ascii="Gotham Book" w:hAnsi="Gotham Book"/>
        </w:rPr>
        <w:tab/>
      </w:r>
      <w:r w:rsidR="007A7320">
        <w:rPr>
          <w:rFonts w:ascii="Gotham Book" w:hAnsi="Gotham Book"/>
        </w:rPr>
        <w:tab/>
      </w:r>
      <w:r w:rsidR="00F126D4">
        <w:rPr>
          <w:rFonts w:ascii="Gotham Book" w:hAnsi="Gotham Book"/>
        </w:rPr>
        <w:t>8</w:t>
      </w:r>
    </w:p>
    <w:p w14:paraId="42B37D8D" w14:textId="01CBB0E2"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7A7320">
        <w:rPr>
          <w:rFonts w:ascii="Gotham Book" w:hAnsi="Gotham Book"/>
        </w:rPr>
        <w:tab/>
      </w:r>
      <w:r w:rsidR="007A7320">
        <w:rPr>
          <w:rFonts w:ascii="Gotham Book" w:hAnsi="Gotham Book"/>
        </w:rPr>
        <w:tab/>
      </w:r>
      <w:r w:rsidR="007A7320">
        <w:rPr>
          <w:rFonts w:ascii="Gotham Book" w:hAnsi="Gotham Book"/>
        </w:rPr>
        <w:tab/>
      </w:r>
      <w:r w:rsidR="007A7320">
        <w:rPr>
          <w:rFonts w:ascii="Gotham Book" w:hAnsi="Gotham Book"/>
        </w:rPr>
        <w:tab/>
      </w:r>
      <w:r w:rsidR="00077DE1">
        <w:rPr>
          <w:rFonts w:ascii="Gotham Book" w:hAnsi="Gotham Book"/>
        </w:rPr>
        <w:t>1</w:t>
      </w:r>
      <w:r w:rsidR="00F126D4">
        <w:rPr>
          <w:rFonts w:ascii="Gotham Book" w:hAnsi="Gotham Book"/>
        </w:rPr>
        <w:t>0</w:t>
      </w:r>
    </w:p>
    <w:p w14:paraId="2755662F" w14:textId="7E4D7210"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554D818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3161606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1FD605B7"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9D0F769"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02149452" w:rsidR="00077DE1" w:rsidRDefault="009E68C5" w:rsidP="007A7320">
      <w:pPr>
        <w:rPr>
          <w:rFonts w:ascii="Gotham Book" w:hAnsi="Gotham Book"/>
        </w:rPr>
      </w:pPr>
      <w:r>
        <w:rPr>
          <w:rFonts w:ascii="Gotham Book" w:hAnsi="Gotham Book"/>
        </w:rPr>
        <w:t xml:space="preserve">12. </w:t>
      </w:r>
      <w:r w:rsidR="005F5FB8" w:rsidRPr="009E68C5">
        <w:rPr>
          <w:rFonts w:ascii="Gotham Book" w:hAnsi="Gotham Book"/>
        </w:rPr>
        <w:t>Paymen</w:t>
      </w:r>
      <w:r w:rsidR="007A7320">
        <w:rPr>
          <w:rFonts w:ascii="Gotham Book" w:hAnsi="Gotham Book"/>
        </w:rPr>
        <w:t>ts under contracts for all</w:t>
      </w:r>
      <w:r w:rsidR="005F5FB8" w:rsidRPr="009E68C5">
        <w:rPr>
          <w:rFonts w:ascii="Gotham Book" w:hAnsi="Gotham Book"/>
        </w:rPr>
        <w:t xml:space="preserve"> construction works</w:t>
      </w:r>
      <w:r w:rsidR="007A7320">
        <w:rPr>
          <w:rFonts w:ascii="Gotham Book" w:hAnsi="Gotham Book"/>
        </w:rPr>
        <w:tab/>
        <w:t xml:space="preserve">           </w:t>
      </w:r>
      <w:r w:rsidR="00077DE1">
        <w:rPr>
          <w:rFonts w:ascii="Gotham Book" w:hAnsi="Gotham Book"/>
        </w:rPr>
        <w:t>1</w:t>
      </w:r>
      <w:r w:rsidR="00F126D4">
        <w:rPr>
          <w:rFonts w:ascii="Gotham Book" w:hAnsi="Gotham Book"/>
        </w:rPr>
        <w:t>8</w:t>
      </w:r>
    </w:p>
    <w:p w14:paraId="3C8E40AF" w14:textId="37F1AA13"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34F81987"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03E3D0E5"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7252A5A4"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2CF82636"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46DEBB1C"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0C6E56B" w14:textId="77777777" w:rsidR="00C12B1E" w:rsidRDefault="00C12B1E" w:rsidP="009E68C5">
      <w:pPr>
        <w:rPr>
          <w:rFonts w:ascii="Gotham Bold" w:hAnsi="Gotham Bold"/>
          <w:b/>
        </w:rPr>
      </w:pPr>
    </w:p>
    <w:p w14:paraId="2BA98796" w14:textId="77777777" w:rsidR="00C12B1E" w:rsidRDefault="00C12B1E" w:rsidP="009E68C5">
      <w:pPr>
        <w:rPr>
          <w:rFonts w:ascii="Gotham Bold" w:hAnsi="Gotham Bold"/>
          <w:b/>
        </w:rPr>
      </w:pPr>
    </w:p>
    <w:p w14:paraId="673E82C1" w14:textId="095C0E9E"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338F2F56"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3010DC62"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5267E263"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Chairman shall </w:t>
      </w:r>
      <w:del w:id="1" w:author="Sandra Harry" w:date="2022-07-02T17:37:00Z">
        <w:r w:rsidRPr="009E68C5" w:rsidDel="005432AA">
          <w:rPr>
            <w:rFonts w:ascii="Gotham Book" w:hAnsi="Gotham Book"/>
          </w:rPr>
          <w:delText xml:space="preserve">be appointed to </w:delText>
        </w:r>
      </w:del>
      <w:r w:rsidRPr="009E68C5">
        <w:rPr>
          <w:rFonts w:ascii="Gotham Book" w:hAnsi="Gotham Book"/>
        </w:rPr>
        <w:t>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30FA73D2"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6D5802D8" w:rsidR="009E68C5" w:rsidRPr="009E68C5" w:rsidDel="005432AA" w:rsidRDefault="009E68C5" w:rsidP="009E68C5">
      <w:pPr>
        <w:rPr>
          <w:del w:id="2" w:author="Sandra Harry" w:date="2022-07-02T17:39:00Z"/>
          <w:rFonts w:ascii="Gotham Book" w:hAnsi="Gotham Book"/>
        </w:rPr>
      </w:pPr>
      <w:del w:id="3" w:author="Sandra Harry" w:date="2022-07-02T17:39:00Z">
        <w:r w:rsidRPr="009E68C5" w:rsidDel="005432AA">
          <w:rPr>
            <w:rFonts w:ascii="Gotham Book" w:hAnsi="Gotham Book"/>
          </w:rPr>
          <w:delText>3.1.</w:delText>
        </w:r>
        <w:r w:rsidDel="005432AA">
          <w:rPr>
            <w:rFonts w:ascii="Gotham Book" w:hAnsi="Gotham Book"/>
          </w:rPr>
          <w:delText xml:space="preserve"> </w:delText>
        </w:r>
        <w:r w:rsidR="008D23DD" w:rsidDel="005432AA">
          <w:rPr>
            <w:rFonts w:ascii="Gotham Book" w:hAnsi="Gotham Book"/>
          </w:rPr>
          <w:delText>The Council</w:delText>
        </w:r>
        <w:r w:rsidRPr="009E68C5" w:rsidDel="005432AA">
          <w:rPr>
            <w:rFonts w:ascii="Gotham Book" w:hAnsi="Gotham Book"/>
          </w:rPr>
          <w:delText xml:space="preserve"> shall review its three</w:delText>
        </w:r>
        <w:r w:rsidDel="005432AA">
          <w:rPr>
            <w:rFonts w:ascii="Gotham Book" w:hAnsi="Gotham Book"/>
          </w:rPr>
          <w:delText>-</w:delText>
        </w:r>
        <w:r w:rsidRPr="009E68C5" w:rsidDel="005432AA">
          <w:rPr>
            <w:rFonts w:ascii="Gotham Book" w:hAnsi="Gotham Book"/>
          </w:rPr>
          <w:delText xml:space="preserve">year forecast of revenue and capital receipts and payments. Having regard to the forecast, it shall thereafter formulate and submit proposals for the following financial year to the council not later than the end of </w:delText>
        </w:r>
        <w:r w:rsidR="008D23DD" w:rsidDel="005432AA">
          <w:rPr>
            <w:rFonts w:ascii="Gotham Book" w:hAnsi="Gotham Book"/>
          </w:rPr>
          <w:delText>October</w:delText>
        </w:r>
        <w:r w:rsidRPr="009E68C5" w:rsidDel="005432AA">
          <w:rPr>
            <w:rFonts w:ascii="Gotham Book" w:hAnsi="Gotham Book"/>
          </w:rPr>
          <w:delText xml:space="preserve"> each year including any proposals for revising the forecast</w:delText>
        </w:r>
        <w:r w:rsidR="00FB6B87" w:rsidDel="005432AA">
          <w:rPr>
            <w:rFonts w:ascii="Gotham Book" w:hAnsi="Gotham Book"/>
          </w:rPr>
          <w:delText>.]</w:delText>
        </w:r>
      </w:del>
    </w:p>
    <w:p w14:paraId="3A2BC5B4" w14:textId="6E7EC686"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74557A">
        <w:rPr>
          <w:rFonts w:ascii="Gotham Book" w:hAnsi="Gotham Book"/>
        </w:rPr>
        <w:t>October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0DB30DCB" w:rsidR="009E68C5" w:rsidRPr="009E68C5" w:rsidDel="005432AA" w:rsidRDefault="009E68C5" w:rsidP="009E68C5">
      <w:pPr>
        <w:rPr>
          <w:del w:id="4" w:author="Sandra Harry" w:date="2022-07-02T17:39:00Z"/>
          <w:rFonts w:ascii="Gotham Book" w:hAnsi="Gotham Book"/>
        </w:rPr>
      </w:pPr>
      <w:del w:id="5" w:author="Sandra Harry" w:date="2022-07-02T17:39:00Z">
        <w:r w:rsidRPr="009E68C5" w:rsidDel="005432AA">
          <w:rPr>
            <w:rFonts w:ascii="Gotham Book" w:hAnsi="Gotham Book"/>
          </w:rPr>
          <w:delText>3.3.</w:delText>
        </w:r>
        <w:r w:rsidDel="005432AA">
          <w:rPr>
            <w:rFonts w:ascii="Gotham Book" w:hAnsi="Gotham Book"/>
          </w:rPr>
          <w:delText xml:space="preserve"> </w:delText>
        </w:r>
        <w:r w:rsidRPr="009E68C5" w:rsidDel="005432AA">
          <w:rPr>
            <w:rFonts w:ascii="Gotham Book" w:hAnsi="Gotham Book"/>
          </w:rPr>
          <w:delText>The council shall consider annual budget proposals in relation to the council’s three year forecast of revenue and capital receipts and payments including recommendations for the use of reserves and sources of funding and update the forecast accordingly.</w:delText>
        </w:r>
      </w:del>
    </w:p>
    <w:p w14:paraId="5B1DEC8D" w14:textId="1092F732"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3602A2C0"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FFC81A8"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00BC64A5">
        <w:rPr>
          <w:rFonts w:ascii="Gotham Book" w:hAnsi="Gotham Book"/>
        </w:rPr>
        <w:t>£2000</w:t>
      </w:r>
      <w:r w:rsidRPr="009E68C5">
        <w:rPr>
          <w:rFonts w:ascii="Gotham Book" w:hAnsi="Gotham Book"/>
        </w:rPr>
        <w:t>;</w:t>
      </w:r>
    </w:p>
    <w:p w14:paraId="6E119382" w14:textId="5A46A5B0" w:rsidR="00BC5AC4"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w:t>
      </w:r>
      <w:r w:rsidR="00BC64A5">
        <w:rPr>
          <w:rFonts w:ascii="Gotham Book" w:hAnsi="Gotham Book"/>
        </w:rPr>
        <w:t xml:space="preserve">for all items between </w:t>
      </w:r>
      <w:r w:rsidR="00BC5AC4">
        <w:rPr>
          <w:rFonts w:ascii="Gotham Book" w:hAnsi="Gotham Book"/>
        </w:rPr>
        <w:t>£</w:t>
      </w:r>
      <w:del w:id="6" w:author="Sandra Harry" w:date="2022-07-02T17:40:00Z">
        <w:r w:rsidR="00BC5AC4" w:rsidDel="005432AA">
          <w:rPr>
            <w:rFonts w:ascii="Gotham Book" w:hAnsi="Gotham Book"/>
          </w:rPr>
          <w:delText xml:space="preserve">500 </w:delText>
        </w:r>
      </w:del>
      <w:ins w:id="7" w:author="Sandra Harry" w:date="2022-07-02T17:40:00Z">
        <w:r w:rsidR="005432AA">
          <w:rPr>
            <w:rFonts w:ascii="Gotham Book" w:hAnsi="Gotham Book"/>
          </w:rPr>
          <w:t xml:space="preserve">1000 </w:t>
        </w:r>
      </w:ins>
      <w:r w:rsidR="00BC5AC4">
        <w:rPr>
          <w:rFonts w:ascii="Gotham Book" w:hAnsi="Gotham Book"/>
        </w:rPr>
        <w:t>and £2,000;</w:t>
      </w:r>
    </w:p>
    <w:p w14:paraId="19E15D96" w14:textId="12C8BB6A" w:rsidR="009E68C5" w:rsidRPr="009E68C5" w:rsidRDefault="00BC5AC4" w:rsidP="009E68C5">
      <w:pPr>
        <w:pStyle w:val="ListParagraph"/>
        <w:numPr>
          <w:ilvl w:val="0"/>
          <w:numId w:val="19"/>
        </w:numPr>
        <w:rPr>
          <w:rFonts w:ascii="Gotham Book" w:hAnsi="Gotham Book"/>
        </w:rPr>
      </w:pPr>
      <w:r>
        <w:rPr>
          <w:rFonts w:ascii="Gotham Book" w:hAnsi="Gotham Book"/>
        </w:rPr>
        <w:t xml:space="preserve">the Clerk for any items </w:t>
      </w:r>
      <w:r w:rsidR="009E68C5" w:rsidRPr="009E68C5">
        <w:rPr>
          <w:rFonts w:ascii="Gotham Book" w:hAnsi="Gotham Book"/>
        </w:rPr>
        <w:t>£</w:t>
      </w:r>
      <w:del w:id="8" w:author="Sandra Harry" w:date="2022-07-02T17:41:00Z">
        <w:r w:rsidR="009E68C5" w:rsidRPr="009E68C5" w:rsidDel="004E71C0">
          <w:rPr>
            <w:rFonts w:ascii="Gotham Book" w:hAnsi="Gotham Book"/>
          </w:rPr>
          <w:delText>500</w:delText>
        </w:r>
      </w:del>
      <w:ins w:id="9" w:author="Sandra Harry" w:date="2022-07-02T17:41:00Z">
        <w:r w:rsidR="004E71C0">
          <w:rPr>
            <w:rFonts w:ascii="Gotham Book" w:hAnsi="Gotham Book"/>
          </w:rPr>
          <w:t>1000 or less</w:t>
        </w:r>
      </w:ins>
      <w:r w:rsidR="009E68C5" w:rsidRPr="009E68C5">
        <w:rPr>
          <w:rFonts w:ascii="Gotham Book" w:hAnsi="Gotham Book"/>
        </w:rPr>
        <w:t>.</w:t>
      </w:r>
    </w:p>
    <w:p w14:paraId="75CFFB63" w14:textId="1B0F8F88" w:rsidR="009E68C5" w:rsidRPr="009E68C5" w:rsidRDefault="009E68C5" w:rsidP="009E68C5">
      <w:pPr>
        <w:rPr>
          <w:rFonts w:ascii="Gotham Book" w:hAnsi="Gotham Book"/>
        </w:rPr>
      </w:pPr>
      <w:r w:rsidRPr="009E68C5">
        <w:rPr>
          <w:rFonts w:ascii="Gotham Book" w:hAnsi="Gotham Book"/>
        </w:rPr>
        <w:t>Such authority is to be evidenced by a minute</w:t>
      </w:r>
      <w:ins w:id="10" w:author="Sandra Harry" w:date="2022-07-02T17:41:00Z">
        <w:r w:rsidR="004E71C0">
          <w:rPr>
            <w:rFonts w:ascii="Gotham Book" w:hAnsi="Gotham Book"/>
          </w:rPr>
          <w:t>.</w:t>
        </w:r>
      </w:ins>
      <w:r w:rsidRPr="009E68C5">
        <w:rPr>
          <w:rFonts w:ascii="Gotham Book" w:hAnsi="Gotham Book"/>
        </w:rPr>
        <w:t xml:space="preserve"> </w:t>
      </w:r>
      <w:del w:id="11" w:author="Sandra Harry" w:date="2022-07-02T17:42:00Z">
        <w:r w:rsidRPr="009E68C5" w:rsidDel="004E71C0">
          <w:rPr>
            <w:rFonts w:ascii="Gotham Book" w:hAnsi="Gotham Book"/>
          </w:rPr>
          <w:delText>or by an authorisation slip duly signed by the Clerk, and where necessary also by the appropriate Chairman.</w:delText>
        </w:r>
      </w:del>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50FC1E19" w14:textId="77777777" w:rsidR="00BC5AC4"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w:t>
      </w:r>
      <w:r w:rsidR="00BC5AC4">
        <w:rPr>
          <w:rFonts w:ascii="Gotham Book" w:hAnsi="Gotham Book"/>
        </w:rPr>
        <w:t>.</w:t>
      </w:r>
      <w:r w:rsidRPr="009E68C5">
        <w:rPr>
          <w:rFonts w:ascii="Gotham Book" w:hAnsi="Gotham Book"/>
        </w:rPr>
        <w:t xml:space="preserve"> </w:t>
      </w:r>
    </w:p>
    <w:p w14:paraId="64B4F537" w14:textId="78139B43" w:rsidR="009E68C5" w:rsidRPr="009E68C5" w:rsidRDefault="009E68C5" w:rsidP="009E68C5">
      <w:pPr>
        <w:rPr>
          <w:rFonts w:ascii="Gotham Book" w:hAnsi="Gotham Book"/>
        </w:rPr>
      </w:pPr>
      <w:r w:rsidRPr="009E68C5">
        <w:rPr>
          <w:rFonts w:ascii="Gotham Book" w:hAnsi="Gotham Book"/>
        </w:rPr>
        <w:t xml:space="preserve">During the budget year and with the approval of council having considered fully the implications for public services, unspent and available amounts may be moved to other budget headings or to an earmarked reserve as appropriate </w:t>
      </w:r>
      <w:r w:rsidR="00BC5AC4">
        <w:rPr>
          <w:rFonts w:ascii="Gotham Book" w:hAnsi="Gotham Book"/>
        </w:rPr>
        <w:t xml:space="preserve">i.e. </w:t>
      </w:r>
      <w:ins w:id="12" w:author="Sandra Harry" w:date="2022-07-02T17:43:00Z">
        <w:r w:rsidR="004E71C0">
          <w:rPr>
            <w:rFonts w:ascii="Gotham Book" w:hAnsi="Gotham Book"/>
          </w:rPr>
          <w:t>‘</w:t>
        </w:r>
      </w:ins>
      <w:r w:rsidRPr="009E68C5">
        <w:rPr>
          <w:rFonts w:ascii="Gotham Book" w:hAnsi="Gotham Book"/>
        </w:rPr>
        <w:t>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03C74795"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October for the following financial year and such review shall be evidenced by a hard copy schedule signed by the Clerk and the Chairman of Council. </w:t>
      </w:r>
    </w:p>
    <w:p w14:paraId="2FAF7448" w14:textId="072983E4"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BC2334">
        <w:rPr>
          <w:rFonts w:ascii="Gotham Book" w:hAnsi="Gotham Book"/>
        </w:rPr>
        <w:t>£1000.</w:t>
      </w:r>
      <w:r w:rsidRPr="009E68C5">
        <w:rPr>
          <w:rFonts w:ascii="Gotham Book" w:hAnsi="Gotham Book"/>
        </w:rPr>
        <w:t xml:space="preserve">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BACB893"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BC2334">
        <w:rPr>
          <w:rFonts w:ascii="Gotham Book" w:hAnsi="Gotham Book"/>
        </w:rPr>
        <w:t>£100</w:t>
      </w:r>
      <w:r w:rsidRPr="009E68C5">
        <w:rPr>
          <w:rFonts w:ascii="Gotham Book" w:hAnsi="Gotham Book"/>
        </w:rPr>
        <w:t xml:space="preserve">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AE4116D"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760DF68B"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37556581"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w:t>
      </w:r>
      <w:del w:id="13" w:author="Sandra Harry" w:date="2022-07-02T17:55:00Z">
        <w:r w:rsidRPr="009E68C5" w:rsidDel="003842D8">
          <w:rPr>
            <w:rFonts w:ascii="Gotham Book" w:hAnsi="Gotham Book"/>
          </w:rPr>
          <w:delText>,</w:delText>
        </w:r>
      </w:del>
      <w:ins w:id="14" w:author="Sandra Harry" w:date="2022-07-02T17:55:00Z">
        <w:r w:rsidR="003842D8">
          <w:rPr>
            <w:rFonts w:ascii="Gotham Book" w:hAnsi="Gotham Book"/>
          </w:rPr>
          <w:t>as an</w:t>
        </w:r>
      </w:ins>
      <w:del w:id="15" w:author="Sandra Harry" w:date="2022-07-02T17:55:00Z">
        <w:r w:rsidRPr="009E68C5" w:rsidDel="003842D8">
          <w:rPr>
            <w:rFonts w:ascii="Gotham Book" w:hAnsi="Gotham Book"/>
          </w:rPr>
          <w:delText xml:space="preserve"> </w:delText>
        </w:r>
      </w:del>
      <w:ins w:id="16" w:author="Sandra Harry" w:date="2022-07-02T17:55:00Z">
        <w:r w:rsidR="003842D8">
          <w:rPr>
            <w:rFonts w:ascii="Gotham Book" w:hAnsi="Gotham Book"/>
          </w:rPr>
          <w:t xml:space="preserve"> </w:t>
        </w:r>
        <w:r w:rsidR="003842D8" w:rsidRPr="009E68C5">
          <w:rPr>
            <w:rFonts w:ascii="Gotham Book" w:hAnsi="Gotham Book"/>
          </w:rPr>
          <w:t xml:space="preserve"> </w:t>
        </w:r>
      </w:ins>
      <w:del w:id="17" w:author="Sandra Harry" w:date="2022-07-02T17:55:00Z">
        <w:r w:rsidRPr="009E68C5" w:rsidDel="003842D8">
          <w:rPr>
            <w:rFonts w:ascii="Gotham Book" w:hAnsi="Gotham Book"/>
          </w:rPr>
          <w:delText xml:space="preserve">forming part of the </w:delText>
        </w:r>
      </w:del>
      <w:r w:rsidRPr="009E68C5">
        <w:rPr>
          <w:rFonts w:ascii="Gotham Book" w:hAnsi="Gotham Book"/>
        </w:rPr>
        <w:t xml:space="preserve">Agenda </w:t>
      </w:r>
      <w:ins w:id="18" w:author="Sandra Harry" w:date="2022-07-02T17:55:00Z">
        <w:r w:rsidR="003842D8">
          <w:rPr>
            <w:rFonts w:ascii="Gotham Book" w:hAnsi="Gotham Book"/>
          </w:rPr>
          <w:t>paper</w:t>
        </w:r>
      </w:ins>
      <w:ins w:id="19" w:author="Sandra Harry" w:date="2022-07-02T17:56:00Z">
        <w:r w:rsidR="003842D8">
          <w:rPr>
            <w:rFonts w:ascii="Gotham Book" w:hAnsi="Gotham Book"/>
          </w:rPr>
          <w:t xml:space="preserve"> </w:t>
        </w:r>
      </w:ins>
      <w:r w:rsidRPr="009E68C5">
        <w:rPr>
          <w:rFonts w:ascii="Gotham Book" w:hAnsi="Gotham Book"/>
        </w:rPr>
        <w:t>for the Meeting</w:t>
      </w:r>
      <w:ins w:id="20" w:author="Sandra Harry" w:date="2022-07-02T17:55:00Z">
        <w:r w:rsidR="003842D8">
          <w:rPr>
            <w:rFonts w:ascii="Gotham Book" w:hAnsi="Gotham Book"/>
          </w:rPr>
          <w:t>.</w:t>
        </w:r>
      </w:ins>
      <w:r w:rsidRPr="009E68C5">
        <w:rPr>
          <w:rFonts w:ascii="Gotham Book" w:hAnsi="Gotham Book"/>
        </w:rPr>
        <w:t xml:space="preserve"> </w:t>
      </w:r>
      <w:ins w:id="21" w:author="Sandra Harry" w:date="2022-07-02T17:56:00Z">
        <w:r w:rsidR="003842D8">
          <w:rPr>
            <w:rFonts w:ascii="Gotham Book" w:hAnsi="Gotham Book"/>
          </w:rPr>
          <w:t xml:space="preserve">A minimum of 2 signatories </w:t>
        </w:r>
      </w:ins>
      <w:ins w:id="22" w:author="Sandra Harry" w:date="2022-07-02T17:57:00Z">
        <w:r w:rsidR="003842D8">
          <w:rPr>
            <w:rFonts w:ascii="Gotham Book" w:hAnsi="Gotham Book"/>
          </w:rPr>
          <w:t xml:space="preserve">will approve and initial </w:t>
        </w:r>
      </w:ins>
      <w:del w:id="23" w:author="Sandra Harry" w:date="2022-07-02T17:57:00Z">
        <w:r w:rsidRPr="009E68C5" w:rsidDel="003842D8">
          <w:rPr>
            <w:rFonts w:ascii="Gotham Book" w:hAnsi="Gotham Book"/>
          </w:rPr>
          <w:delText xml:space="preserve">and, together with </w:delText>
        </w:r>
      </w:del>
      <w:r w:rsidRPr="009E68C5">
        <w:rPr>
          <w:rFonts w:ascii="Gotham Book" w:hAnsi="Gotham Book"/>
        </w:rPr>
        <w:t xml:space="preserve">the relevant invoices, </w:t>
      </w:r>
      <w:del w:id="24" w:author="Sandra Harry" w:date="2022-07-02T17:58:00Z">
        <w:r w:rsidRPr="009E68C5" w:rsidDel="003842D8">
          <w:rPr>
            <w:rFonts w:ascii="Gotham Book" w:hAnsi="Gotham Book"/>
          </w:rPr>
          <w:delText>present the schedule to council.</w:delText>
        </w:r>
      </w:del>
      <w:ins w:id="25" w:author="Sandra Harry" w:date="2022-07-02T17:58:00Z">
        <w:r w:rsidR="003842D8">
          <w:rPr>
            <w:rFonts w:ascii="Gotham Book" w:hAnsi="Gotham Book"/>
          </w:rPr>
          <w:t xml:space="preserve">previously </w:t>
        </w:r>
      </w:ins>
      <w:ins w:id="26" w:author="Sandra Harry" w:date="2022-07-02T17:59:00Z">
        <w:r w:rsidR="003842D8">
          <w:rPr>
            <w:rFonts w:ascii="Gotham Book" w:hAnsi="Gotham Book"/>
          </w:rPr>
          <w:t>checked</w:t>
        </w:r>
      </w:ins>
      <w:ins w:id="27" w:author="Sandra Harry" w:date="2022-07-02T18:01:00Z">
        <w:r w:rsidR="00B04ED0">
          <w:rPr>
            <w:rFonts w:ascii="Gotham Book" w:hAnsi="Gotham Book"/>
          </w:rPr>
          <w:t>,</w:t>
        </w:r>
      </w:ins>
      <w:ins w:id="28" w:author="Sandra Harry" w:date="2022-07-02T17:59:00Z">
        <w:r w:rsidR="003842D8">
          <w:rPr>
            <w:rFonts w:ascii="Gotham Book" w:hAnsi="Gotham Book"/>
          </w:rPr>
          <w:t xml:space="preserve"> approve</w:t>
        </w:r>
      </w:ins>
      <w:ins w:id="29" w:author="Sandra Harry" w:date="2022-07-02T18:00:00Z">
        <w:r w:rsidR="00B04ED0">
          <w:rPr>
            <w:rFonts w:ascii="Gotham Book" w:hAnsi="Gotham Book"/>
          </w:rPr>
          <w:t xml:space="preserve">d and </w:t>
        </w:r>
      </w:ins>
      <w:ins w:id="30" w:author="Sandra Harry" w:date="2022-07-02T17:58:00Z">
        <w:r w:rsidR="003842D8">
          <w:rPr>
            <w:rFonts w:ascii="Gotham Book" w:hAnsi="Gotham Book"/>
          </w:rPr>
          <w:t>initialled by the</w:t>
        </w:r>
      </w:ins>
      <w:ins w:id="31" w:author="Sandra Harry" w:date="2022-07-02T18:00:00Z">
        <w:r w:rsidR="00B04ED0">
          <w:rPr>
            <w:rFonts w:ascii="Gotham Book" w:hAnsi="Gotham Book"/>
          </w:rPr>
          <w:t xml:space="preserve"> RFO.</w:t>
        </w:r>
      </w:ins>
      <w:ins w:id="32" w:author="Sandra Harry" w:date="2022-07-02T17:58:00Z">
        <w:r w:rsidR="003842D8">
          <w:rPr>
            <w:rFonts w:ascii="Gotham Book" w:hAnsi="Gotham Book"/>
          </w:rPr>
          <w:t xml:space="preserve"> </w:t>
        </w:r>
      </w:ins>
      <w:r w:rsidRPr="009E68C5">
        <w:rPr>
          <w:rFonts w:ascii="Gotham Book" w:hAnsi="Gotham Book"/>
        </w:rPr>
        <w:t xml:space="preserve"> The council shall review the schedule for compliance and, having satisfied itself shall authorise payment by a resolution of the council</w:t>
      </w:r>
      <w:r w:rsidR="00D35F4C">
        <w:rPr>
          <w:rFonts w:ascii="Gotham Book" w:hAnsi="Gotham Book"/>
        </w:rPr>
        <w:t xml:space="preserve">. </w:t>
      </w:r>
      <w:del w:id="33" w:author="Sandra Harry" w:date="2022-07-02T18:02:00Z">
        <w:r w:rsidRPr="009E68C5" w:rsidDel="00B04ED0">
          <w:rPr>
            <w:rFonts w:ascii="Gotham Book" w:hAnsi="Gotham Book"/>
          </w:rPr>
          <w:delText xml:space="preserve">The approved schedule shall be ruled off and initialled by the Chairman of the Meeting. </w:delText>
        </w:r>
      </w:del>
      <w:r w:rsidRPr="009E68C5">
        <w:rPr>
          <w:rFonts w:ascii="Gotham Book" w:hAnsi="Gotham Book"/>
        </w:rPr>
        <w:t>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2253050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w:t>
      </w:r>
      <w:del w:id="34" w:author="Sandra Harry" w:date="2022-07-02T18:06:00Z">
        <w:r w:rsidRPr="009E68C5" w:rsidDel="00721FDA">
          <w:rPr>
            <w:rFonts w:ascii="Gotham Book" w:hAnsi="Gotham Book"/>
          </w:rPr>
          <w:delText xml:space="preserve"> examined</w:delText>
        </w:r>
      </w:del>
      <w:del w:id="35" w:author="Sandra Harry" w:date="2022-07-02T18:04:00Z">
        <w:r w:rsidRPr="009E68C5" w:rsidDel="00B04ED0">
          <w:rPr>
            <w:rFonts w:ascii="Gotham Book" w:hAnsi="Gotham Book"/>
          </w:rPr>
          <w:delText>, verified</w:delText>
        </w:r>
      </w:del>
      <w:r w:rsidRPr="009E68C5">
        <w:rPr>
          <w:rFonts w:ascii="Gotham Book" w:hAnsi="Gotham Book"/>
        </w:rPr>
        <w:t xml:space="preserve"> </w:t>
      </w:r>
      <w:ins w:id="36" w:author="Sandra Harry" w:date="2022-07-02T18:06:00Z">
        <w:r w:rsidR="00721FDA">
          <w:rPr>
            <w:rFonts w:ascii="Gotham Book" w:hAnsi="Gotham Book"/>
          </w:rPr>
          <w:t xml:space="preserve">checked </w:t>
        </w:r>
      </w:ins>
      <w:r w:rsidRPr="009E68C5">
        <w:rPr>
          <w:rFonts w:ascii="Gotham Book" w:hAnsi="Gotham Book"/>
        </w:rPr>
        <w:t xml:space="preserve">and </w:t>
      </w:r>
      <w:del w:id="37" w:author="Sandra Harry" w:date="2022-07-02T18:04:00Z">
        <w:r w:rsidRPr="009E68C5" w:rsidDel="00B04ED0">
          <w:rPr>
            <w:rFonts w:ascii="Gotham Book" w:hAnsi="Gotham Book"/>
          </w:rPr>
          <w:delText xml:space="preserve">certified </w:delText>
        </w:r>
      </w:del>
      <w:ins w:id="38" w:author="Sandra Harry" w:date="2022-07-02T18:04:00Z">
        <w:r w:rsidR="00B04ED0">
          <w:rPr>
            <w:rFonts w:ascii="Gotham Book" w:hAnsi="Gotham Book"/>
          </w:rPr>
          <w:t>approved</w:t>
        </w:r>
        <w:r w:rsidR="00B04ED0" w:rsidRPr="009E68C5">
          <w:rPr>
            <w:rFonts w:ascii="Gotham Book" w:hAnsi="Gotham Book"/>
          </w:rPr>
          <w:t xml:space="preserve"> </w:t>
        </w:r>
      </w:ins>
      <w:r w:rsidRPr="009E68C5">
        <w:rPr>
          <w:rFonts w:ascii="Gotham Book" w:hAnsi="Gotham Book"/>
        </w:rPr>
        <w:t>by the RFO to confirm that the work, goods or services to which each invoice relates has been received, carried out, examined and represents expenditure previously approved by the council.</w:t>
      </w:r>
    </w:p>
    <w:p w14:paraId="12CCE3D9" w14:textId="07A04491"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w:t>
      </w:r>
      <w:ins w:id="39" w:author="Sandra Harry" w:date="2022-07-02T18:05:00Z">
        <w:r w:rsidR="00B04ED0">
          <w:rPr>
            <w:rFonts w:ascii="Gotham Book" w:hAnsi="Gotham Book"/>
          </w:rPr>
          <w:t xml:space="preserve"> and initial</w:t>
        </w:r>
      </w:ins>
      <w:r w:rsidRPr="009E68C5">
        <w:rPr>
          <w:rFonts w:ascii="Gotham Book" w:hAnsi="Gotham Book"/>
        </w:rPr>
        <w:t xml:space="preserve"> invoices for arithmetical accuracy and analyse them to the appropriate expenditure heading. The RFO shall take all steps to pay all invoices submitted, and which are in order, at the next available council meeting.</w:t>
      </w:r>
    </w:p>
    <w:p w14:paraId="08F3D5A7" w14:textId="52592E4C"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 xml:space="preserve">The Clerk </w:t>
      </w:r>
      <w:del w:id="40" w:author="Sandra Harry" w:date="2022-07-02T18:07:00Z">
        <w:r w:rsidRPr="009E68C5" w:rsidDel="00721FDA">
          <w:rPr>
            <w:rFonts w:ascii="Gotham Book" w:hAnsi="Gotham Book"/>
          </w:rPr>
          <w:delText xml:space="preserve">and </w:delText>
        </w:r>
      </w:del>
      <w:ins w:id="41" w:author="Sandra Harry" w:date="2022-07-02T18:07:00Z">
        <w:r w:rsidR="00721FDA">
          <w:rPr>
            <w:rFonts w:ascii="Gotham Book" w:hAnsi="Gotham Book"/>
          </w:rPr>
          <w:t>/</w:t>
        </w:r>
        <w:r w:rsidR="00721FDA" w:rsidRPr="009E68C5">
          <w:rPr>
            <w:rFonts w:ascii="Gotham Book" w:hAnsi="Gotham Book"/>
          </w:rPr>
          <w:t xml:space="preserve"> </w:t>
        </w:r>
      </w:ins>
      <w:r w:rsidRPr="009E68C5">
        <w:rPr>
          <w:rFonts w:ascii="Gotham Book" w:hAnsi="Gotham Book"/>
        </w:rPr>
        <w:t>RFO shall have delegated authority to authorise the payment of items only in the following circumstances:</w:t>
      </w:r>
    </w:p>
    <w:p w14:paraId="132048D3" w14:textId="06C88B09"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w:t>
      </w:r>
      <w:del w:id="42" w:author="Sandra Harry" w:date="2022-07-02T18:08:00Z">
        <w:r w:rsidRPr="009E68C5" w:rsidDel="00721FDA">
          <w:rPr>
            <w:rFonts w:ascii="Gotham Book" w:hAnsi="Gotham Book"/>
          </w:rPr>
          <w:delText xml:space="preserve">, </w:delText>
        </w:r>
      </w:del>
      <w:ins w:id="43" w:author="Sandra Harry" w:date="2022-07-02T18:08:00Z">
        <w:r w:rsidR="00721FDA">
          <w:rPr>
            <w:rFonts w:ascii="Gotham Book" w:hAnsi="Gotham Book"/>
          </w:rPr>
          <w:t>; or</w:t>
        </w:r>
        <w:r w:rsidR="00721FDA" w:rsidRPr="009E68C5">
          <w:rPr>
            <w:rFonts w:ascii="Gotham Book" w:hAnsi="Gotham Book"/>
          </w:rPr>
          <w:t xml:space="preserve"> </w:t>
        </w:r>
      </w:ins>
      <w:r w:rsidRPr="009E68C5">
        <w:rPr>
          <w:rFonts w:ascii="Gotham Book" w:hAnsi="Gotham Book"/>
        </w:rPr>
        <w:t xml:space="preserve">where the Clerk </w:t>
      </w:r>
      <w:del w:id="44" w:author="Sandra Harry" w:date="2022-07-02T18:08:00Z">
        <w:r w:rsidRPr="009E68C5" w:rsidDel="00721FDA">
          <w:rPr>
            <w:rFonts w:ascii="Gotham Book" w:hAnsi="Gotham Book"/>
          </w:rPr>
          <w:delText xml:space="preserve">and </w:delText>
        </w:r>
      </w:del>
      <w:ins w:id="45" w:author="Sandra Harry" w:date="2022-07-02T18:08:00Z">
        <w:r w:rsidR="00721FDA">
          <w:rPr>
            <w:rFonts w:ascii="Gotham Book" w:hAnsi="Gotham Book"/>
          </w:rPr>
          <w:t>/</w:t>
        </w:r>
        <w:r w:rsidR="00721FDA" w:rsidRPr="009E68C5">
          <w:rPr>
            <w:rFonts w:ascii="Gotham Book" w:hAnsi="Gotham Book"/>
          </w:rPr>
          <w:t xml:space="preserve"> </w:t>
        </w:r>
      </w:ins>
      <w:r w:rsidRPr="009E68C5">
        <w:rPr>
          <w:rFonts w:ascii="Gotham Book" w:hAnsi="Gotham Book"/>
        </w:rPr>
        <w:t>RFO certify that there is no dispute or other reason to delay payment, provided that a list of such payments shall be submitted to the next appropriate meeting of council</w:t>
      </w:r>
      <w:ins w:id="46" w:author="Sandra Harry" w:date="2022-07-02T18:08:00Z">
        <w:r w:rsidR="00721FDA">
          <w:rPr>
            <w:rFonts w:ascii="Gotham Book" w:hAnsi="Gotham Book"/>
          </w:rPr>
          <w:t xml:space="preserve"> to be approved retrospectively</w:t>
        </w:r>
      </w:ins>
      <w:r w:rsidRPr="009E68C5">
        <w:rPr>
          <w:rFonts w:ascii="Gotham Book" w:hAnsi="Gotham Book"/>
        </w:rPr>
        <w:t>;</w:t>
      </w:r>
    </w:p>
    <w:p w14:paraId="58968045" w14:textId="1087830E"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w:t>
      </w:r>
      <w:ins w:id="47" w:author="Sandra Harry" w:date="2022-07-02T18:10:00Z">
        <w:r w:rsidR="00721FDA">
          <w:rPr>
            <w:rFonts w:ascii="Gotham Book" w:hAnsi="Gotham Book"/>
          </w:rPr>
          <w:t xml:space="preserve"> to be approved retrospectively</w:t>
        </w:r>
      </w:ins>
      <w:r w:rsidRPr="009E68C5">
        <w:rPr>
          <w:rFonts w:ascii="Gotham Book" w:hAnsi="Gotham Book"/>
        </w:rPr>
        <w:t>; or</w:t>
      </w:r>
    </w:p>
    <w:p w14:paraId="20C3CB0F" w14:textId="659882D9"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sum of </w:t>
      </w:r>
      <w:r w:rsidR="00BC2334">
        <w:rPr>
          <w:rFonts w:ascii="Gotham Book" w:hAnsi="Gotham Book"/>
        </w:rPr>
        <w:t>£20,000</w:t>
      </w:r>
      <w:r w:rsidRPr="009E68C5">
        <w:rPr>
          <w:rFonts w:ascii="Gotham Book" w:hAnsi="Gotham Book"/>
        </w:rPr>
        <w:t>, provided that a list of such payments shall be submitted to the next appropriate meeting of council.</w:t>
      </w:r>
    </w:p>
    <w:p w14:paraId="1251B8D2" w14:textId="1252BE7F"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6C790B0E"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w:t>
      </w:r>
      <w:del w:id="48" w:author="Sandra Harry" w:date="2022-07-02T18:12:00Z">
        <w:r w:rsidRPr="009E68C5" w:rsidDel="00BB675C">
          <w:rPr>
            <w:rFonts w:ascii="Gotham Book" w:hAnsi="Gotham Book"/>
          </w:rPr>
          <w:delText>and be signed by two members on each and every occasion when payment is authorised - thus controlling the risk of duplicated payments being authorised and / or made.</w:delText>
        </w:r>
      </w:del>
      <w:ins w:id="49" w:author="Sandra Harry" w:date="2022-07-02T18:12:00Z">
        <w:r w:rsidR="00BB675C">
          <w:rPr>
            <w:rFonts w:ascii="Gotham Book" w:hAnsi="Gotham Book"/>
          </w:rPr>
          <w:t>and</w:t>
        </w:r>
      </w:ins>
      <w:ins w:id="50" w:author="Sandra Harry" w:date="2022-07-02T18:13:00Z">
        <w:r w:rsidR="00BB675C">
          <w:rPr>
            <w:rFonts w:ascii="Gotham Book" w:hAnsi="Gotham Book"/>
          </w:rPr>
          <w:t xml:space="preserve"> resolved</w:t>
        </w:r>
      </w:ins>
      <w:ins w:id="51" w:author="Sandra Harry" w:date="2022-07-02T18:12:00Z">
        <w:r w:rsidR="00BB675C">
          <w:rPr>
            <w:rFonts w:ascii="Gotham Book" w:hAnsi="Gotham Book"/>
          </w:rPr>
          <w:t xml:space="preserve"> annually, with retrospective payments being approved at monthly meetings.</w:t>
        </w:r>
      </w:ins>
    </w:p>
    <w:p w14:paraId="3006E92F" w14:textId="52F10721" w:rsidR="00A26D0A"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w:t>
      </w:r>
      <w:r w:rsidR="00A26D0A">
        <w:rPr>
          <w:rFonts w:ascii="Gotham Book" w:hAnsi="Gotham Book"/>
        </w:rPr>
        <w:t>these shall be approved by council</w:t>
      </w:r>
      <w:r w:rsidRPr="009E68C5">
        <w:rPr>
          <w:rFonts w:ascii="Gotham Book" w:hAnsi="Gotham Book"/>
        </w:rPr>
        <w:t xml:space="preserve"> in accordance with any policy statement approved by council. Any Revenue or Capital Grant in excess of £</w:t>
      </w:r>
      <w:r w:rsidR="00130F6C">
        <w:rPr>
          <w:rFonts w:ascii="Gotham Book" w:hAnsi="Gotham Book"/>
        </w:rPr>
        <w:t>1</w:t>
      </w:r>
      <w:r w:rsidRPr="009E68C5">
        <w:rPr>
          <w:rFonts w:ascii="Gotham Book" w:hAnsi="Gotham Book"/>
        </w:rPr>
        <w:t>,000 shall before payment, be subject to ratification by resolution of the council.</w:t>
      </w:r>
      <w:r w:rsidR="00A26D0A">
        <w:rPr>
          <w:rFonts w:ascii="Gotham Book" w:hAnsi="Gotham Book"/>
        </w:rPr>
        <w:t xml:space="preserve"> </w:t>
      </w:r>
    </w:p>
    <w:p w14:paraId="0A7646E7" w14:textId="1BB7D098" w:rsidR="009E68C5" w:rsidRPr="009E68C5" w:rsidRDefault="00A26D0A" w:rsidP="009E68C5">
      <w:pPr>
        <w:rPr>
          <w:rFonts w:ascii="Gotham Book" w:hAnsi="Gotham Book"/>
        </w:rPr>
      </w:pPr>
      <w:r>
        <w:rPr>
          <w:rFonts w:ascii="Gotham Book" w:hAnsi="Gotham Book"/>
        </w:rPr>
        <w:t xml:space="preserve">Grants awarded by the council </w:t>
      </w:r>
      <w:r w:rsidR="00A357FD">
        <w:rPr>
          <w:rFonts w:ascii="Gotham Book" w:hAnsi="Gotham Book"/>
        </w:rPr>
        <w:t>using</w:t>
      </w:r>
      <w:r>
        <w:rPr>
          <w:rFonts w:ascii="Gotham Book" w:hAnsi="Gotham Book"/>
        </w:rPr>
        <w:t xml:space="preserve"> s106 or CIL funding shall be approved on an individual basis</w:t>
      </w:r>
      <w:r w:rsidR="00A357FD">
        <w:rPr>
          <w:rFonts w:ascii="Gotham Book" w:hAnsi="Gotham Book"/>
        </w:rPr>
        <w:t xml:space="preserve"> by full council and paid on receipt of invoices unless otherwise approved by full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ADF11DB"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0B85DDD2"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 xml:space="preserve">Following authorisation under Financial Regulation 5 above, the council, or, if so delegated, the </w:t>
      </w:r>
      <w:r w:rsidR="00857CC0">
        <w:rPr>
          <w:rFonts w:ascii="Gotham Book" w:hAnsi="Gotham Book"/>
        </w:rPr>
        <w:t>Clerk/RFO</w:t>
      </w:r>
      <w:r w:rsidR="00857CC0" w:rsidRPr="009E68C5">
        <w:rPr>
          <w:rFonts w:ascii="Gotham Book" w:hAnsi="Gotham Book"/>
        </w:rPr>
        <w:t xml:space="preserve"> </w:t>
      </w:r>
      <w:r w:rsidRPr="009E68C5">
        <w:rPr>
          <w:rFonts w:ascii="Gotham Book" w:hAnsi="Gotham Book"/>
        </w:rPr>
        <w:t>shall give instruction that a payment shall be made.</w:t>
      </w:r>
    </w:p>
    <w:p w14:paraId="7A95E4C9" w14:textId="3E547AF4"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del w:id="52" w:author="Sandra Harry" w:date="2022-07-02T18:16:00Z">
        <w:r w:rsidDel="00A96789">
          <w:rPr>
            <w:rFonts w:ascii="Gotham Book" w:hAnsi="Gotham Book"/>
          </w:rPr>
          <w:delText>a</w:delText>
        </w:r>
        <w:r w:rsidRPr="009E68C5" w:rsidDel="00A96789">
          <w:rPr>
            <w:rFonts w:ascii="Gotham Book" w:hAnsi="Gotham Book"/>
          </w:rPr>
          <w:delText xml:space="preserve">ffected </w:delText>
        </w:r>
      </w:del>
      <w:ins w:id="53" w:author="Sandra Harry" w:date="2022-07-02T18:16:00Z">
        <w:r w:rsidR="00A96789">
          <w:rPr>
            <w:rFonts w:ascii="Gotham Book" w:hAnsi="Gotham Book"/>
          </w:rPr>
          <w:t>made</w:t>
        </w:r>
        <w:r w:rsidR="00A96789" w:rsidRPr="009E68C5">
          <w:rPr>
            <w:rFonts w:ascii="Gotham Book" w:hAnsi="Gotham Book"/>
          </w:rPr>
          <w:t xml:space="preserve"> </w:t>
        </w:r>
      </w:ins>
      <w:r w:rsidRPr="009E68C5">
        <w:rPr>
          <w:rFonts w:ascii="Gotham Book" w:hAnsi="Gotham Book"/>
        </w:rPr>
        <w:t xml:space="preserve">by </w:t>
      </w:r>
      <w:del w:id="54" w:author="Sandra Harry" w:date="2022-07-02T18:16:00Z">
        <w:r w:rsidRPr="009E68C5" w:rsidDel="00A96789">
          <w:rPr>
            <w:rFonts w:ascii="Gotham Book" w:hAnsi="Gotham Book"/>
          </w:rPr>
          <w:delText>cheque or other</w:delText>
        </w:r>
      </w:del>
      <w:ins w:id="55" w:author="Sandra Harry" w:date="2022-07-02T18:16:00Z">
        <w:r w:rsidR="00A96789">
          <w:rPr>
            <w:rFonts w:ascii="Gotham Book" w:hAnsi="Gotham Book"/>
          </w:rPr>
          <w:t>’faster payment</w:t>
        </w:r>
      </w:ins>
      <w:ins w:id="56" w:author="Sandra Harry" w:date="2022-07-02T18:17:00Z">
        <w:r w:rsidR="00A96789">
          <w:rPr>
            <w:rFonts w:ascii="Gotham Book" w:hAnsi="Gotham Book"/>
          </w:rPr>
          <w:t>’</w:t>
        </w:r>
      </w:ins>
      <w:r w:rsidRPr="009E68C5">
        <w:rPr>
          <w:rFonts w:ascii="Gotham Book" w:hAnsi="Gotham Book"/>
        </w:rPr>
        <w:t xml:space="preserve"> instructions to the council's bankers, or otherwise</w:t>
      </w:r>
      <w:ins w:id="57" w:author="Sandra Harry" w:date="2022-07-02T18:17:00Z">
        <w:r w:rsidR="00A96789">
          <w:rPr>
            <w:rFonts w:ascii="Gotham Book" w:hAnsi="Gotham Book"/>
          </w:rPr>
          <w:t xml:space="preserve"> by cheque</w:t>
        </w:r>
      </w:ins>
      <w:r w:rsidRPr="009E68C5">
        <w:rPr>
          <w:rFonts w:ascii="Gotham Book" w:hAnsi="Gotham Book"/>
        </w:rPr>
        <w:t>, in accordance with a resolution of council</w:t>
      </w:r>
      <w:r w:rsidR="00B317AE">
        <w:rPr>
          <w:rFonts w:ascii="Gotham Book" w:hAnsi="Gotham Book"/>
        </w:rPr>
        <w:t>.</w:t>
      </w:r>
      <w:r w:rsidRPr="009E68C5">
        <w:rPr>
          <w:rFonts w:ascii="Gotham Book" w:hAnsi="Gotham Book"/>
        </w:rPr>
        <w:t xml:space="preserve"> </w:t>
      </w:r>
    </w:p>
    <w:p w14:paraId="6376FA57" w14:textId="397AC97A"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ins w:id="58" w:author="Sandra Harry" w:date="2022-07-02T18:29:00Z">
        <w:r w:rsidR="00D150D7">
          <w:rPr>
            <w:rFonts w:ascii="Gotham Book" w:hAnsi="Gotham Book"/>
          </w:rPr>
          <w:t xml:space="preserve">Any </w:t>
        </w:r>
      </w:ins>
      <w:del w:id="59" w:author="Sandra Harry" w:date="2022-07-02T18:29:00Z">
        <w:r w:rsidRPr="009E68C5" w:rsidDel="00D150D7">
          <w:rPr>
            <w:rFonts w:ascii="Gotham Book" w:hAnsi="Gotham Book"/>
          </w:rPr>
          <w:delText>C</w:delText>
        </w:r>
      </w:del>
      <w:ins w:id="60" w:author="Sandra Harry" w:date="2022-07-02T18:29:00Z">
        <w:r w:rsidR="00D150D7">
          <w:rPr>
            <w:rFonts w:ascii="Gotham Book" w:hAnsi="Gotham Book"/>
          </w:rPr>
          <w:t>c</w:t>
        </w:r>
      </w:ins>
      <w:r w:rsidRPr="009E68C5">
        <w:rPr>
          <w:rFonts w:ascii="Gotham Book" w:hAnsi="Gotham Book"/>
        </w:rPr>
        <w:t xml:space="preserve">heques </w:t>
      </w:r>
      <w:del w:id="61" w:author="Sandra Harry" w:date="2022-07-02T18:20:00Z">
        <w:r w:rsidRPr="009E68C5" w:rsidDel="00A96789">
          <w:rPr>
            <w:rFonts w:ascii="Gotham Book" w:hAnsi="Gotham Book"/>
          </w:rPr>
          <w:delText xml:space="preserve">or orders for payment drawn on the bank account in accordance with the schedule as presented to council </w:delText>
        </w:r>
      </w:del>
      <w:r w:rsidRPr="009E68C5">
        <w:rPr>
          <w:rFonts w:ascii="Gotham Book" w:hAnsi="Gotham Book"/>
        </w:rPr>
        <w:t>shall be signed by two member</w:t>
      </w:r>
      <w:r w:rsidR="00B317AE">
        <w:rPr>
          <w:rFonts w:ascii="Gotham Book" w:hAnsi="Gotham Book"/>
        </w:rPr>
        <w:t>s</w:t>
      </w:r>
      <w:r w:rsidRPr="009E68C5">
        <w:rPr>
          <w:rFonts w:ascii="Gotham Book" w:hAnsi="Gotham Book"/>
        </w:rPr>
        <w:t xml:space="preserve">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36900DAF"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 xml:space="preserve">To indicate agreement of the details shown on the cheque </w:t>
      </w:r>
      <w:del w:id="62" w:author="Sandra Harry" w:date="2022-07-02T18:30:00Z">
        <w:r w:rsidRPr="009E68C5" w:rsidDel="00D150D7">
          <w:rPr>
            <w:rFonts w:ascii="Gotham Book" w:hAnsi="Gotham Book"/>
          </w:rPr>
          <w:delText xml:space="preserve">or order for payment with </w:delText>
        </w:r>
      </w:del>
      <w:r w:rsidRPr="009E68C5">
        <w:rPr>
          <w:rFonts w:ascii="Gotham Book" w:hAnsi="Gotham Book"/>
        </w:rPr>
        <w:t>the counterfoil and the invoice or similar documentation, the signatories shall each also initial the cheque counterfoil.</w:t>
      </w:r>
    </w:p>
    <w:p w14:paraId="4078A4FB" w14:textId="0A59C940"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del w:id="63" w:author="Sandra Harry" w:date="2022-07-02T18:30:00Z">
        <w:r w:rsidRPr="009E68C5" w:rsidDel="00D150D7">
          <w:rPr>
            <w:rFonts w:ascii="Gotham Book" w:hAnsi="Gotham Book"/>
          </w:rPr>
          <w:delText xml:space="preserve">Cheques or orders for payment </w:delText>
        </w:r>
      </w:del>
      <w:ins w:id="64" w:author="Sandra Harry" w:date="2022-07-02T18:30:00Z">
        <w:r w:rsidR="00D150D7">
          <w:rPr>
            <w:rFonts w:ascii="Gotham Book" w:hAnsi="Gotham Book"/>
          </w:rPr>
          <w:t xml:space="preserve">Faster Payments (or cheques) </w:t>
        </w:r>
      </w:ins>
      <w:r w:rsidRPr="009E68C5">
        <w:rPr>
          <w:rFonts w:ascii="Gotham Book" w:hAnsi="Gotham Book"/>
        </w:rPr>
        <w:t>shall not normally be presented for signature other than at a council meeting (including immediately before or after such a meeting). Any signatures obtained away from such meetings shall be reported to the council at the next convenient meeting.</w:t>
      </w:r>
    </w:p>
    <w:p w14:paraId="6F5E1AC1" w14:textId="5A157FC3"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w:t>
      </w:r>
      <w:del w:id="65" w:author="Sandra Harry" w:date="2022-07-02T18:34:00Z">
        <w:r w:rsidRPr="009E68C5" w:rsidDel="00D150D7">
          <w:rPr>
            <w:rFonts w:ascii="Gotham Book" w:hAnsi="Gotham Book"/>
          </w:rPr>
          <w:delText>provided that the instructions are signed by two members</w:delText>
        </w:r>
      </w:del>
      <w:ins w:id="66" w:author="Sandra Harry" w:date="2022-07-02T18:34:00Z">
        <w:r w:rsidR="00D150D7">
          <w:rPr>
            <w:rFonts w:ascii="Gotham Book" w:hAnsi="Gotham Book"/>
          </w:rPr>
          <w:t>following resolution at a council meeting</w:t>
        </w:r>
        <w:r w:rsidR="0089355C">
          <w:rPr>
            <w:rFonts w:ascii="Gotham Book" w:hAnsi="Gotham Book"/>
          </w:rPr>
          <w:t>,</w:t>
        </w:r>
      </w:ins>
      <w:r w:rsidRPr="009E68C5">
        <w:rPr>
          <w:rFonts w:ascii="Gotham Book" w:hAnsi="Gotham Book"/>
        </w:rPr>
        <w:t xml:space="preserve"> </w:t>
      </w:r>
      <w:del w:id="67" w:author="Sandra Harry" w:date="2022-07-02T18:35:00Z">
        <w:r w:rsidRPr="009E68C5" w:rsidDel="0089355C">
          <w:rPr>
            <w:rFonts w:ascii="Gotham Book" w:hAnsi="Gotham Book"/>
          </w:rPr>
          <w:delText xml:space="preserve">and </w:delText>
        </w:r>
      </w:del>
      <w:ins w:id="68" w:author="Sandra Harry" w:date="2022-07-02T18:35:00Z">
        <w:r w:rsidR="0089355C">
          <w:rPr>
            <w:rFonts w:ascii="Gotham Book" w:hAnsi="Gotham Book"/>
          </w:rPr>
          <w:t>with</w:t>
        </w:r>
        <w:r w:rsidR="0089355C" w:rsidRPr="009E68C5">
          <w:rPr>
            <w:rFonts w:ascii="Gotham Book" w:hAnsi="Gotham Book"/>
          </w:rPr>
          <w:t xml:space="preserve"> </w:t>
        </w:r>
      </w:ins>
      <w:r w:rsidRPr="009E68C5">
        <w:rPr>
          <w:rFonts w:ascii="Gotham Book" w:hAnsi="Gotham Book"/>
        </w:rPr>
        <w:t xml:space="preserve">any </w:t>
      </w:r>
      <w:ins w:id="69" w:author="Sandra Harry" w:date="2022-07-02T18:35:00Z">
        <w:r w:rsidR="0089355C">
          <w:rPr>
            <w:rFonts w:ascii="Gotham Book" w:hAnsi="Gotham Book"/>
          </w:rPr>
          <w:t xml:space="preserve">subsequent </w:t>
        </w:r>
      </w:ins>
      <w:r w:rsidRPr="009E68C5">
        <w:rPr>
          <w:rFonts w:ascii="Gotham Book" w:hAnsi="Gotham Book"/>
        </w:rPr>
        <w:t xml:space="preserve">payments </w:t>
      </w:r>
      <w:del w:id="70" w:author="Sandra Harry" w:date="2022-07-02T18:35:00Z">
        <w:r w:rsidRPr="009E68C5" w:rsidDel="0089355C">
          <w:rPr>
            <w:rFonts w:ascii="Gotham Book" w:hAnsi="Gotham Book"/>
          </w:rPr>
          <w:delText xml:space="preserve">are </w:delText>
        </w:r>
      </w:del>
      <w:r w:rsidRPr="009E68C5">
        <w:rPr>
          <w:rFonts w:ascii="Gotham Book" w:hAnsi="Gotham Book"/>
        </w:rPr>
        <w:t>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D3C2BE2" w:rsidR="009E68C5" w:rsidRPr="009E68C5" w:rsidDel="0089355C" w:rsidRDefault="009E68C5" w:rsidP="009E68C5">
      <w:pPr>
        <w:rPr>
          <w:del w:id="71" w:author="Sandra Harry" w:date="2022-07-02T18:36:00Z"/>
          <w:rFonts w:ascii="Gotham Book" w:hAnsi="Gotham Book"/>
        </w:rPr>
      </w:pPr>
      <w:del w:id="72" w:author="Sandra Harry" w:date="2022-07-02T18:36:00Z">
        <w:r w:rsidRPr="009E68C5" w:rsidDel="0089355C">
          <w:rPr>
            <w:rFonts w:ascii="Gotham Book" w:hAnsi="Gotham Book"/>
          </w:rPr>
          <w:delText>6.9.</w:delText>
        </w:r>
        <w:r w:rsidDel="0089355C">
          <w:rPr>
            <w:rFonts w:ascii="Gotham Book" w:hAnsi="Gotham Book"/>
          </w:rPr>
          <w:delText xml:space="preserve"> </w:delText>
        </w:r>
        <w:r w:rsidRPr="009E68C5" w:rsidDel="0089355C">
          <w:rPr>
            <w:rFonts w:ascii="Gotham Book" w:hAnsi="Gotham Book"/>
          </w:rPr>
          <w:delTex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delText>
        </w:r>
      </w:del>
    </w:p>
    <w:p w14:paraId="0E2BED4D" w14:textId="19193C02" w:rsidR="009E68C5" w:rsidRPr="009E68C5" w:rsidDel="0089355C" w:rsidRDefault="009E68C5" w:rsidP="009E68C5">
      <w:pPr>
        <w:rPr>
          <w:del w:id="73" w:author="Sandra Harry" w:date="2022-07-02T18:37:00Z"/>
          <w:rFonts w:ascii="Gotham Book" w:hAnsi="Gotham Book"/>
        </w:rPr>
      </w:pPr>
      <w:del w:id="74" w:author="Sandra Harry" w:date="2022-07-02T18:37:00Z">
        <w:r w:rsidRPr="009E68C5" w:rsidDel="0089355C">
          <w:rPr>
            <w:rFonts w:ascii="Gotham Book" w:hAnsi="Gotham Book"/>
          </w:rPr>
          <w:delText>6.10.</w:delText>
        </w:r>
        <w:r w:rsidDel="0089355C">
          <w:rPr>
            <w:rFonts w:ascii="Gotham Book" w:hAnsi="Gotham Book"/>
          </w:rPr>
          <w:delText xml:space="preserve"> </w:delText>
        </w:r>
        <w:r w:rsidRPr="009E68C5" w:rsidDel="0089355C">
          <w:rPr>
            <w:rFonts w:ascii="Gotham Book" w:hAnsi="Gotham Book"/>
          </w:rPr>
          <w:delText>If thought appropriate by the council payment for certain items may be made by internet banking transfer provided evidence is retained showing which members approved the payment.</w:delText>
        </w:r>
      </w:del>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5C5F25E"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w:t>
      </w:r>
      <w:r w:rsidR="00426278">
        <w:rPr>
          <w:rFonts w:ascii="Gotham Book" w:hAnsi="Gotham Book"/>
        </w:rPr>
        <w:t>.</w:t>
      </w:r>
      <w:r w:rsidRPr="009E68C5">
        <w:rPr>
          <w:rFonts w:ascii="Gotham Book" w:hAnsi="Gotham Book"/>
        </w:rPr>
        <w:t xml:space="preserve"> </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A63A39B"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w:t>
      </w:r>
      <w:r w:rsidR="00857CC0">
        <w:rPr>
          <w:rFonts w:ascii="Gotham Book" w:hAnsi="Gotham Book"/>
        </w:rPr>
        <w:t>Clerk/RFO</w:t>
      </w:r>
      <w:r w:rsidR="00857CC0" w:rsidRPr="009E68C5">
        <w:rPr>
          <w:rFonts w:ascii="Gotham Book" w:hAnsi="Gotham Book"/>
        </w:rPr>
        <w:t xml:space="preserve"> </w:t>
      </w:r>
      <w:r w:rsidRPr="009E68C5">
        <w:rPr>
          <w:rFonts w:ascii="Gotham Book" w:hAnsi="Gotham Book"/>
        </w:rPr>
        <w:t xml:space="preserve">shall be appointed as the Service Administrator. The bank mandate approved by the council shall identify a number of councillors who will be authorised to approve transactions on those accounts. </w:t>
      </w:r>
      <w:del w:id="75" w:author="Sandra Harry" w:date="2022-07-02T18:38:00Z">
        <w:r w:rsidRPr="009E68C5" w:rsidDel="0089355C">
          <w:rPr>
            <w:rFonts w:ascii="Gotham Book" w:hAnsi="Gotham Book"/>
          </w:rPr>
          <w:delText>The bank mandate will state clearly the amounts of payments that can be instructed by the use of the Service Administrator alone, or by the Service Administrator with a stated number of approvals.</w:delText>
        </w:r>
      </w:del>
      <w:ins w:id="76" w:author="Sandra Harry" w:date="2022-07-02T18:51:00Z">
        <w:r w:rsidR="003D7B6F">
          <w:rPr>
            <w:rFonts w:ascii="Gotham Book" w:hAnsi="Gotham Book"/>
          </w:rPr>
          <w:t xml:space="preserve">Note: </w:t>
        </w:r>
      </w:ins>
      <w:ins w:id="77" w:author="Sandra Harry" w:date="2022-07-02T18:49:00Z">
        <w:r w:rsidR="00BF560F">
          <w:rPr>
            <w:rFonts w:ascii="Gotham Book" w:hAnsi="Gotham Book"/>
          </w:rPr>
          <w:t xml:space="preserve">The Service Administrator </w:t>
        </w:r>
      </w:ins>
      <w:ins w:id="78" w:author="Sandra Harry" w:date="2022-07-02T18:50:00Z">
        <w:r w:rsidR="003D7B6F">
          <w:rPr>
            <w:rFonts w:ascii="Gotham Book" w:hAnsi="Gotham Book"/>
          </w:rPr>
          <w:t xml:space="preserve">is not able to create and </w:t>
        </w:r>
      </w:ins>
      <w:ins w:id="79" w:author="Sandra Harry" w:date="2022-07-02T18:53:00Z">
        <w:r w:rsidR="003D7B6F">
          <w:rPr>
            <w:rFonts w:ascii="Gotham Book" w:hAnsi="Gotham Book"/>
          </w:rPr>
          <w:t>process</w:t>
        </w:r>
      </w:ins>
      <w:ins w:id="80" w:author="Sandra Harry" w:date="2022-07-02T18:50:00Z">
        <w:r w:rsidR="003D7B6F">
          <w:rPr>
            <w:rFonts w:ascii="Gotham Book" w:hAnsi="Gotham Book"/>
          </w:rPr>
          <w:t xml:space="preserve"> any </w:t>
        </w:r>
      </w:ins>
      <w:ins w:id="81" w:author="Sandra Harry" w:date="2022-07-02T18:53:00Z">
        <w:r w:rsidR="003D7B6F">
          <w:rPr>
            <w:rFonts w:ascii="Gotham Book" w:hAnsi="Gotham Book"/>
          </w:rPr>
          <w:t>F</w:t>
        </w:r>
      </w:ins>
      <w:ins w:id="82" w:author="Sandra Harry" w:date="2022-07-02T18:50:00Z">
        <w:r w:rsidR="003D7B6F">
          <w:rPr>
            <w:rFonts w:ascii="Gotham Book" w:hAnsi="Gotham Book"/>
          </w:rPr>
          <w:t xml:space="preserve">aster </w:t>
        </w:r>
      </w:ins>
      <w:ins w:id="83" w:author="Sandra Harry" w:date="2022-07-02T18:53:00Z">
        <w:r w:rsidR="003D7B6F">
          <w:rPr>
            <w:rFonts w:ascii="Gotham Book" w:hAnsi="Gotham Book"/>
          </w:rPr>
          <w:t>P</w:t>
        </w:r>
      </w:ins>
      <w:ins w:id="84" w:author="Sandra Harry" w:date="2022-07-02T18:50:00Z">
        <w:r w:rsidR="003D7B6F">
          <w:rPr>
            <w:rFonts w:ascii="Gotham Book" w:hAnsi="Gotham Book"/>
          </w:rPr>
          <w:t xml:space="preserve">ayments; all Faster Payments must be </w:t>
        </w:r>
      </w:ins>
      <w:ins w:id="85" w:author="Sandra Harry" w:date="2022-07-02T18:53:00Z">
        <w:r w:rsidR="003D7B6F">
          <w:rPr>
            <w:rFonts w:ascii="Gotham Book" w:hAnsi="Gotham Book"/>
          </w:rPr>
          <w:t>processed by a signatory once approved by 2 other sign</w:t>
        </w:r>
      </w:ins>
      <w:ins w:id="86" w:author="Sandra Harry" w:date="2022-07-02T18:54:00Z">
        <w:r w:rsidR="003D7B6F">
          <w:rPr>
            <w:rFonts w:ascii="Gotham Book" w:hAnsi="Gotham Book"/>
          </w:rPr>
          <w:t>atories.</w:t>
        </w:r>
      </w:ins>
    </w:p>
    <w:p w14:paraId="3316FC60" w14:textId="10B81DA6" w:rsidR="009E68C5" w:rsidRPr="009E68C5" w:rsidRDefault="009E68C5" w:rsidP="009E68C5">
      <w:pPr>
        <w:rPr>
          <w:rFonts w:ascii="Gotham Book" w:hAnsi="Gotham Book"/>
        </w:rPr>
      </w:pPr>
      <w:r w:rsidRPr="00FE4606">
        <w:rPr>
          <w:rFonts w:ascii="Gotham Book" w:hAnsi="Gotham Book"/>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w:t>
      </w:r>
    </w:p>
    <w:p w14:paraId="13DCCC2A" w14:textId="012CFADC"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by the Clerk </w:t>
      </w:r>
      <w:r w:rsidR="00BE69D9">
        <w:rPr>
          <w:rFonts w:ascii="Gotham Book" w:hAnsi="Gotham Book"/>
        </w:rPr>
        <w:t>and the Chairman</w:t>
      </w:r>
      <w:r w:rsidRPr="009E68C5">
        <w:rPr>
          <w:rFonts w:ascii="Gotham Book" w:hAnsi="Gotham Book"/>
        </w:rPr>
        <w:t>. A programme of regular checks of standing data with suppliers will be followed.</w:t>
      </w:r>
    </w:p>
    <w:p w14:paraId="18912035" w14:textId="0348028D"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 xml:space="preserve">Any Debit Card issued for use will be specifically restricted to the </w:t>
      </w:r>
      <w:r w:rsidR="00857CC0">
        <w:rPr>
          <w:rFonts w:ascii="Gotham Book" w:hAnsi="Gotham Book"/>
        </w:rPr>
        <w:t>Clerk/RFO</w:t>
      </w:r>
      <w:r w:rsidR="00857CC0" w:rsidRPr="009E68C5">
        <w:rPr>
          <w:rFonts w:ascii="Gotham Book" w:hAnsi="Gotham Book"/>
        </w:rPr>
        <w:t xml:space="preserve"> </w:t>
      </w:r>
      <w:r w:rsidRPr="009E68C5">
        <w:rPr>
          <w:rFonts w:ascii="Gotham Book" w:hAnsi="Gotham Book"/>
        </w:rPr>
        <w:t>and will also be restricted to a single transaction maximum value of £</w:t>
      </w:r>
      <w:r w:rsidR="006262AD">
        <w:rPr>
          <w:rFonts w:ascii="Gotham Book" w:hAnsi="Gotham Book"/>
        </w:rPr>
        <w:t>10</w:t>
      </w:r>
      <w:r w:rsidRPr="009E68C5">
        <w:rPr>
          <w:rFonts w:ascii="Gotham Book" w:hAnsi="Gotham Book"/>
        </w:rPr>
        <w:t xml:space="preserve">00 unless authorised by </w:t>
      </w:r>
      <w:del w:id="87" w:author="Sandra Harry" w:date="2022-07-02T18:56:00Z">
        <w:r w:rsidRPr="009E68C5" w:rsidDel="0087198E">
          <w:rPr>
            <w:rFonts w:ascii="Gotham Book" w:hAnsi="Gotham Book"/>
          </w:rPr>
          <w:delText>council</w:delText>
        </w:r>
        <w:r w:rsidR="00426278" w:rsidDel="0087198E">
          <w:rPr>
            <w:rFonts w:ascii="Gotham Book" w:hAnsi="Gotham Book"/>
          </w:rPr>
          <w:delText xml:space="preserve"> </w:delText>
        </w:r>
        <w:r w:rsidRPr="009E68C5" w:rsidDel="0087198E">
          <w:rPr>
            <w:rFonts w:ascii="Gotham Book" w:hAnsi="Gotham Book"/>
          </w:rPr>
          <w:delText>in</w:delText>
        </w:r>
      </w:del>
      <w:ins w:id="88" w:author="Sandra Harry" w:date="2022-07-02T18:56:00Z">
        <w:r w:rsidR="0087198E">
          <w:rPr>
            <w:rFonts w:ascii="Gotham Book" w:hAnsi="Gotham Book"/>
          </w:rPr>
          <w:t xml:space="preserve">2 signatories </w:t>
        </w:r>
      </w:ins>
      <w:r w:rsidRPr="009E68C5">
        <w:rPr>
          <w:rFonts w:ascii="Gotham Book" w:hAnsi="Gotham Book"/>
        </w:rPr>
        <w:t xml:space="preserve"> </w:t>
      </w:r>
      <w:ins w:id="89" w:author="Sandra Harry" w:date="2022-07-02T18:58:00Z">
        <w:r w:rsidR="00426FFB">
          <w:rPr>
            <w:rFonts w:ascii="Gotham Book" w:hAnsi="Gotham Book"/>
          </w:rPr>
          <w:t xml:space="preserve">in </w:t>
        </w:r>
      </w:ins>
      <w:r w:rsidRPr="009E68C5">
        <w:rPr>
          <w:rFonts w:ascii="Gotham Book" w:hAnsi="Gotham Book"/>
        </w:rPr>
        <w:t>writing</w:t>
      </w:r>
      <w:ins w:id="90" w:author="Sandra Harry" w:date="2022-07-02T18:58:00Z">
        <w:r w:rsidR="00426FFB">
          <w:rPr>
            <w:rFonts w:ascii="Gotham Book" w:hAnsi="Gotham Book"/>
          </w:rPr>
          <w:t>/</w:t>
        </w:r>
      </w:ins>
      <w:ins w:id="91" w:author="Sandra Harry" w:date="2022-07-02T18:59:00Z">
        <w:r w:rsidR="00426FFB">
          <w:rPr>
            <w:rFonts w:ascii="Gotham Book" w:hAnsi="Gotham Book"/>
          </w:rPr>
          <w:t>by</w:t>
        </w:r>
      </w:ins>
      <w:ins w:id="92" w:author="Sandra Harry" w:date="2022-07-02T18:58:00Z">
        <w:r w:rsidR="00426FFB">
          <w:rPr>
            <w:rFonts w:ascii="Gotham Book" w:hAnsi="Gotham Book"/>
          </w:rPr>
          <w:t xml:space="preserve"> email</w:t>
        </w:r>
      </w:ins>
      <w:del w:id="93" w:author="Sandra Harry" w:date="2022-07-02T18:58:00Z">
        <w:r w:rsidRPr="009E68C5" w:rsidDel="00426FFB">
          <w:rPr>
            <w:rFonts w:ascii="Gotham Book" w:hAnsi="Gotham Book"/>
          </w:rPr>
          <w:delText xml:space="preserve"> </w:delText>
        </w:r>
      </w:del>
      <w:r w:rsidRPr="009E68C5">
        <w:rPr>
          <w:rFonts w:ascii="Gotham Book" w:hAnsi="Gotham Book"/>
        </w:rPr>
        <w:t>before any order is placed.</w:t>
      </w:r>
    </w:p>
    <w:p w14:paraId="128D4688" w14:textId="7A331E00"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r w:rsidR="006262AD">
        <w:rPr>
          <w:rFonts w:ascii="Gotham Book" w:hAnsi="Gotham Book"/>
        </w:rPr>
        <w:t>.</w:t>
      </w:r>
    </w:p>
    <w:p w14:paraId="50D78880" w14:textId="15C1BB9B"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 xml:space="preserve">Any corporate credit card or trade card account opened by the council will be specifically restricted to use by the </w:t>
      </w:r>
      <w:r w:rsidR="00857CC0">
        <w:rPr>
          <w:rFonts w:ascii="Gotham Book" w:hAnsi="Gotham Book"/>
        </w:rPr>
        <w:t>Clerk/RFO</w:t>
      </w:r>
      <w:r w:rsidR="00857CC0" w:rsidRPr="009E68C5">
        <w:rPr>
          <w:rFonts w:ascii="Gotham Book" w:hAnsi="Gotham Book"/>
        </w:rPr>
        <w:t xml:space="preserve"> </w:t>
      </w:r>
      <w:r w:rsidRPr="009E68C5">
        <w:rPr>
          <w:rFonts w:ascii="Gotham Book" w:hAnsi="Gotham Book"/>
        </w:rPr>
        <w:t xml:space="preserve">and shall be subject to automatic payment in full at each month-end. Personal credit or debit cards of members or staff shall not be used </w:t>
      </w:r>
      <w:del w:id="94" w:author="Sandra Harry" w:date="2022-07-02T18:41:00Z">
        <w:r w:rsidRPr="009E68C5" w:rsidDel="00442212">
          <w:rPr>
            <w:rFonts w:ascii="Gotham Book" w:hAnsi="Gotham Book"/>
          </w:rPr>
          <w:delText>under any circumstances.</w:delText>
        </w:r>
      </w:del>
      <w:ins w:id="95" w:author="Sandra Harry" w:date="2022-07-02T18:41:00Z">
        <w:r w:rsidR="00442212">
          <w:rPr>
            <w:rFonts w:ascii="Gotham Book" w:hAnsi="Gotham Book"/>
          </w:rPr>
          <w:t xml:space="preserve">except </w:t>
        </w:r>
      </w:ins>
      <w:ins w:id="96" w:author="Sandra Harry" w:date="2022-07-02T18:42:00Z">
        <w:r w:rsidR="00442212">
          <w:rPr>
            <w:rFonts w:ascii="Gotham Book" w:hAnsi="Gotham Book"/>
          </w:rPr>
          <w:t>for the purchase of mobile phones by the Clerk/RFO for members of staff.</w:t>
        </w:r>
      </w:ins>
    </w:p>
    <w:p w14:paraId="779C8012" w14:textId="3C55C39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 xml:space="preserve">The council will not maintain any form of cash float. All cash received must be banked intact. </w:t>
      </w:r>
      <w:r w:rsidR="00130F6C">
        <w:rPr>
          <w:rFonts w:ascii="Gotham Book" w:hAnsi="Gotham Book"/>
        </w:rPr>
        <w:t>P</w:t>
      </w:r>
      <w:r w:rsidRPr="009E68C5">
        <w:rPr>
          <w:rFonts w:ascii="Gotham Book" w:hAnsi="Gotham Book"/>
        </w:rPr>
        <w:t xml:space="preserve">ayments made by the </w:t>
      </w:r>
      <w:r w:rsidR="00857CC0">
        <w:rPr>
          <w:rFonts w:ascii="Gotham Book" w:hAnsi="Gotham Book"/>
        </w:rPr>
        <w:t>Clerk/RFO</w:t>
      </w:r>
      <w:r w:rsidR="00857CC0" w:rsidRPr="009E68C5">
        <w:rPr>
          <w:rFonts w:ascii="Gotham Book" w:hAnsi="Gotham Book"/>
        </w:rPr>
        <w:t xml:space="preserve"> </w:t>
      </w:r>
      <w:r w:rsidRPr="009E68C5">
        <w:rPr>
          <w:rFonts w:ascii="Gotham Book" w:hAnsi="Gotham Book"/>
        </w:rPr>
        <w:t>for postage or minor stationery items</w:t>
      </w:r>
      <w:r w:rsidR="00130F6C">
        <w:rPr>
          <w:rFonts w:ascii="Gotham Book" w:hAnsi="Gotham Book"/>
        </w:rPr>
        <w:t xml:space="preserve"> for example,</w:t>
      </w:r>
      <w:r w:rsidRPr="009E68C5">
        <w:rPr>
          <w:rFonts w:ascii="Gotham Book" w:hAnsi="Gotham Book"/>
        </w:rPr>
        <w:t xml:space="preserve"> shall be </w:t>
      </w:r>
      <w:r w:rsidR="00130F6C">
        <w:rPr>
          <w:rFonts w:ascii="Gotham Book" w:hAnsi="Gotham Book"/>
        </w:rPr>
        <w:t>using the council debit card</w:t>
      </w:r>
      <w:r w:rsidRPr="009E68C5">
        <w:rPr>
          <w:rFonts w:ascii="Gotham Book" w:hAnsi="Gotham Book"/>
        </w:rPr>
        <w:t>.</w:t>
      </w:r>
    </w:p>
    <w:p w14:paraId="3844D939" w14:textId="6CD51CD6" w:rsidR="009E68C5" w:rsidRPr="009E68C5" w:rsidRDefault="009E68C5" w:rsidP="009E68C5">
      <w:pPr>
        <w:rPr>
          <w:rFonts w:ascii="Gotham Book" w:hAnsi="Gotham Book"/>
        </w:rPr>
      </w:pPr>
      <w:r w:rsidRPr="009E68C5">
        <w:rPr>
          <w:rFonts w:ascii="Gotham Book" w:hAnsi="Gotham Book"/>
        </w:rPr>
        <w:t>6.22.</w:t>
      </w:r>
      <w:r>
        <w:rPr>
          <w:rFonts w:ascii="Gotham Book" w:hAnsi="Gotham Book"/>
        </w:rPr>
        <w:t xml:space="preserve"> </w:t>
      </w:r>
      <w:r w:rsidRPr="009E68C5">
        <w:rPr>
          <w:rFonts w:ascii="Gotham Book" w:hAnsi="Gotham Book"/>
        </w:rPr>
        <w:t xml:space="preserve">The </w:t>
      </w:r>
      <w:r w:rsidR="00130F6C">
        <w:rPr>
          <w:rFonts w:ascii="Gotham Book" w:hAnsi="Gotham Book"/>
        </w:rPr>
        <w:t>Clerk/RFO</w:t>
      </w:r>
      <w:r w:rsidRPr="009E68C5">
        <w:rPr>
          <w:rFonts w:ascii="Gotham Book" w:hAnsi="Gotham Book"/>
        </w:rPr>
        <w:t xml:space="preserve"> may provide petty cash to officers for the purpose of defraying operational and other expenses. </w:t>
      </w:r>
      <w:ins w:id="97" w:author="Sandra Harry" w:date="2022-07-02T18:44:00Z">
        <w:r w:rsidR="00442212">
          <w:rPr>
            <w:rFonts w:ascii="Gotham Book" w:hAnsi="Gotham Book"/>
          </w:rPr>
          <w:t xml:space="preserve">Till receipts or Payment </w:t>
        </w:r>
      </w:ins>
      <w:r w:rsidRPr="009E68C5">
        <w:rPr>
          <w:rFonts w:ascii="Gotham Book" w:hAnsi="Gotham Book"/>
        </w:rPr>
        <w:t>Vouchers for payments made shall be forwarded to the RFO with a claim for reimbursement.</w:t>
      </w:r>
    </w:p>
    <w:p w14:paraId="444E2FE1" w14:textId="3C5B77D5"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w:t>
      </w:r>
      <w:del w:id="98" w:author="Sandra Harry" w:date="2022-07-02T18:45:00Z">
        <w:r w:rsidRPr="009E68C5" w:rsidDel="00BF560F">
          <w:rPr>
            <w:rFonts w:ascii="Gotham Book" w:hAnsi="Gotham Book"/>
          </w:rPr>
          <w:delText xml:space="preserve">250 </w:delText>
        </w:r>
      </w:del>
      <w:ins w:id="99" w:author="Sandra Harry" w:date="2022-07-02T18:45:00Z">
        <w:r w:rsidR="00BF560F">
          <w:rPr>
            <w:rFonts w:ascii="Gotham Book" w:hAnsi="Gotham Book"/>
          </w:rPr>
          <w:t>3</w:t>
        </w:r>
        <w:r w:rsidR="00BF560F" w:rsidRPr="009E68C5">
          <w:rPr>
            <w:rFonts w:ascii="Gotham Book" w:hAnsi="Gotham Book"/>
          </w:rPr>
          <w:t xml:space="preserve">50 </w:t>
        </w:r>
      </w:ins>
      <w:r w:rsidRPr="009E68C5">
        <w:rPr>
          <w:rFonts w:ascii="Gotham Book" w:hAnsi="Gotham Book"/>
        </w:rPr>
        <w:t>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562EBC1C"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2308AAA2"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426278">
        <w:rPr>
          <w:rFonts w:ascii="Gotham Book" w:hAnsi="Gotham Book"/>
        </w:rPr>
        <w:t xml:space="preserve">. </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C4A897D"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4F7D931B"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 xml:space="preserve">An effective system of personal performance management should be maintained for the </w:t>
      </w:r>
      <w:del w:id="100" w:author="Sandra Harry" w:date="2022-07-02T19:01:00Z">
        <w:r w:rsidRPr="009E68C5" w:rsidDel="00953831">
          <w:rPr>
            <w:rFonts w:ascii="Gotham Book" w:hAnsi="Gotham Book"/>
          </w:rPr>
          <w:delText>senior officers</w:delText>
        </w:r>
      </w:del>
      <w:ins w:id="101" w:author="Sandra Harry" w:date="2022-07-02T19:01:00Z">
        <w:r w:rsidR="00953831">
          <w:rPr>
            <w:rFonts w:ascii="Gotham Book" w:hAnsi="Gotham Book"/>
          </w:rPr>
          <w:t>Clerk/RFO</w:t>
        </w:r>
      </w:ins>
      <w:r w:rsidRPr="009E68C5">
        <w:rPr>
          <w:rFonts w:ascii="Gotham Book" w:hAnsi="Gotham Book"/>
        </w:rPr>
        <w:t>.</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699AE4B4"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4C3036D"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 xml:space="preserve">The council will arrange with the council’s banks and investment providers for the sending of a copy of each statement of account to the Chairman of the council at the same time as one is issued to the </w:t>
      </w:r>
      <w:r w:rsidR="00CC188D">
        <w:rPr>
          <w:rFonts w:ascii="Gotham Book" w:hAnsi="Gotham Book"/>
        </w:rPr>
        <w:t>Clerk/RFO.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489B9160"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AA6946B" w:rsidR="007E6C3C" w:rsidRPr="007E6C3C" w:rsidRDefault="007E6C3C" w:rsidP="007E6C3C">
      <w:pPr>
        <w:rPr>
          <w:rFonts w:ascii="Gotham Book" w:hAnsi="Gotham Book"/>
        </w:rPr>
      </w:pPr>
      <w:r w:rsidRPr="007E6C3C">
        <w:rPr>
          <w:rFonts w:ascii="Gotham Book" w:hAnsi="Gotham Book"/>
        </w:rPr>
        <w:t>9.10.</w:t>
      </w:r>
      <w:r>
        <w:rPr>
          <w:rFonts w:ascii="Gotham Book" w:hAnsi="Gotham Book"/>
        </w:rPr>
        <w:t xml:space="preserve"> </w:t>
      </w:r>
      <w:r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00077DE1">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4FF1A7CB"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 xml:space="preserve">for additional audit work of the external auditor up to an estimated value of £500 (in excess of this sum the </w:t>
      </w:r>
      <w:r w:rsidR="00CC188D">
        <w:rPr>
          <w:rFonts w:ascii="Gotham Book" w:hAnsi="Gotham Book"/>
        </w:rPr>
        <w:t>Clerk/RFO</w:t>
      </w:r>
      <w:r w:rsidR="00CC188D" w:rsidRPr="007E6C3C">
        <w:rPr>
          <w:rFonts w:ascii="Gotham Book" w:hAnsi="Gotham Book"/>
        </w:rPr>
        <w:t xml:space="preserve"> </w:t>
      </w:r>
      <w:r w:rsidRPr="007E6C3C">
        <w:rPr>
          <w:rFonts w:ascii="Gotham Book" w:hAnsi="Gotham Book"/>
        </w:rPr>
        <w:t>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D855AC2"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38734A">
        <w:rPr>
          <w:rFonts w:ascii="Gotham Book" w:hAnsi="Gotham Book"/>
        </w:rPr>
        <w:t xml:space="preserve"> 18c.</w:t>
      </w:r>
      <w:r w:rsidR="00433BCE">
        <w:rPr>
          <w:rStyle w:val="FootnoteReference"/>
          <w:rFonts w:ascii="Gotham Book" w:hAnsi="Gotham Book"/>
        </w:rPr>
        <w:footnoteReference w:id="4"/>
      </w:r>
      <w:r w:rsidRPr="007E6C3C">
        <w:rPr>
          <w:rFonts w:ascii="Gotham Book" w:hAnsi="Gotham Book"/>
        </w:rPr>
        <w:t xml:space="preserve"> and shall refer to the terms of the Bribery Act 2010.</w:t>
      </w:r>
    </w:p>
    <w:p w14:paraId="3921A1C1" w14:textId="3D447753"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w:t>
      </w:r>
      <w:r w:rsidR="00EF5B7A">
        <w:rPr>
          <w:rFonts w:ascii="Gotham Book" w:hAnsi="Gotham Book"/>
        </w:rPr>
        <w:t>/</w:t>
      </w:r>
      <w:r w:rsidRPr="007E6C3C">
        <w:rPr>
          <w:rFonts w:ascii="Gotham Book" w:hAnsi="Gotham Book"/>
        </w:rPr>
        <w:t xml:space="preserve"> RFO shall obtain 3 quotations (priced descriptions of the proposed supply); where the value is below </w:t>
      </w:r>
      <w:r w:rsidR="00EF5B7A">
        <w:rPr>
          <w:rFonts w:ascii="Gotham Book" w:hAnsi="Gotham Book"/>
        </w:rPr>
        <w:t>£5,000</w:t>
      </w:r>
      <w:r w:rsidRPr="007E6C3C">
        <w:rPr>
          <w:rFonts w:ascii="Gotham Book" w:hAnsi="Gotham Book"/>
        </w:rPr>
        <w:t xml:space="preserve"> and above </w:t>
      </w:r>
      <w:r w:rsidR="00EF5B7A">
        <w:rPr>
          <w:rFonts w:ascii="Gotham Book" w:hAnsi="Gotham Book"/>
        </w:rPr>
        <w:t>£500,</w:t>
      </w:r>
      <w:r w:rsidRPr="007E6C3C">
        <w:rPr>
          <w:rFonts w:ascii="Gotham Book" w:hAnsi="Gotham Book"/>
        </w:rPr>
        <w:t xml:space="preserve"> the Clerk</w:t>
      </w:r>
      <w:r w:rsidR="00EF5B7A">
        <w:rPr>
          <w:rFonts w:ascii="Gotham Book" w:hAnsi="Gotham Book"/>
        </w:rPr>
        <w:t>/</w:t>
      </w:r>
      <w:r w:rsidRPr="007E6C3C">
        <w:rPr>
          <w:rFonts w:ascii="Gotham Book" w:hAnsi="Gotham Book"/>
        </w:rPr>
        <w:t>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05B80D7D"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w:t>
      </w:r>
      <w:r w:rsidR="00EF5B7A">
        <w:rPr>
          <w:rFonts w:ascii="Gotham Book" w:hAnsi="Gotham Book"/>
        </w:rPr>
        <w:t xml:space="preserve"> </w:t>
      </w:r>
      <w:r w:rsidRPr="007E6C3C">
        <w:rPr>
          <w:rFonts w:ascii="Gotham Book" w:hAnsi="Gotham Book"/>
        </w:rPr>
        <w:t>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2FB31C0A"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05476BDA"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00FA56C9">
        <w:rPr>
          <w:rFonts w:ascii="Gotham Book" w:hAnsi="Gotham Book"/>
        </w:rPr>
        <w:t>]</w:t>
      </w:r>
    </w:p>
    <w:p w14:paraId="1843AA4D" w14:textId="6A75736B"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96E545F"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5493956E" w:rsidR="007E6C3C" w:rsidRPr="007E6C3C" w:rsidRDefault="007E6C3C" w:rsidP="007E6C3C">
      <w:pPr>
        <w:rPr>
          <w:rFonts w:ascii="Gotham Bold" w:hAnsi="Gotham Bold"/>
          <w:b/>
        </w:rPr>
      </w:pPr>
      <w:r w:rsidRPr="007E6C3C">
        <w:rPr>
          <w:rFonts w:ascii="Gotham Bold" w:hAnsi="Gotham Bold"/>
          <w:b/>
        </w:rPr>
        <w:t>13. Stores and equipment</w:t>
      </w:r>
    </w:p>
    <w:p w14:paraId="655D1095" w14:textId="5935526B" w:rsidR="007E6C3C" w:rsidRPr="007E6C3C" w:rsidRDefault="007E6C3C" w:rsidP="007E6C3C">
      <w:pPr>
        <w:rPr>
          <w:rFonts w:ascii="Gotham Book" w:hAnsi="Gotham Book"/>
        </w:rPr>
      </w:pPr>
      <w:r w:rsidRPr="007E6C3C">
        <w:rPr>
          <w:rFonts w:ascii="Gotham Book" w:hAnsi="Gotham Book"/>
        </w:rPr>
        <w:t>13.1.</w:t>
      </w:r>
      <w:r>
        <w:rPr>
          <w:rFonts w:ascii="Gotham Book" w:hAnsi="Gotham Book"/>
        </w:rPr>
        <w:t xml:space="preserve"> </w:t>
      </w:r>
      <w:r w:rsidRPr="007E6C3C">
        <w:rPr>
          <w:rFonts w:ascii="Gotham Book" w:hAnsi="Gotham Book"/>
        </w:rPr>
        <w:t>The officer in charge of each section shall be responsible for the care and custody of stores and equipment in that section.</w:t>
      </w:r>
    </w:p>
    <w:p w14:paraId="3E51FF64" w14:textId="15FC448A" w:rsidR="007E6C3C" w:rsidRPr="007E6C3C" w:rsidRDefault="007E6C3C" w:rsidP="007E6C3C">
      <w:pPr>
        <w:rPr>
          <w:rFonts w:ascii="Gotham Book" w:hAnsi="Gotham Book"/>
        </w:rPr>
      </w:pPr>
      <w:r w:rsidRPr="007E6C3C">
        <w:rPr>
          <w:rFonts w:ascii="Gotham Book" w:hAnsi="Gotham Book"/>
        </w:rPr>
        <w:t>13.2.</w:t>
      </w:r>
      <w:r>
        <w:rPr>
          <w:rFonts w:ascii="Gotham Book" w:hAnsi="Gotham Book"/>
        </w:rPr>
        <w:t xml:space="preserve"> </w:t>
      </w:r>
      <w:r w:rsidRPr="007E6C3C">
        <w:rPr>
          <w:rFonts w:ascii="Gotham Book" w:hAnsi="Gotham Book"/>
        </w:rPr>
        <w:t>Delivery notes shall be obtained in respect of all goods received into store or otherwise delivered and goods must be checked as to order and quality at the time delivery is made.</w:t>
      </w:r>
    </w:p>
    <w:p w14:paraId="6ABF824E" w14:textId="293D4458" w:rsidR="007E6C3C" w:rsidRPr="007E6C3C" w:rsidRDefault="007E6C3C" w:rsidP="007E6C3C">
      <w:pPr>
        <w:rPr>
          <w:rFonts w:ascii="Gotham Book" w:hAnsi="Gotham Book"/>
        </w:rPr>
      </w:pPr>
      <w:r w:rsidRPr="007E6C3C">
        <w:rPr>
          <w:rFonts w:ascii="Gotham Book" w:hAnsi="Gotham Book"/>
        </w:rPr>
        <w:t>13.3.</w:t>
      </w:r>
      <w:r>
        <w:rPr>
          <w:rFonts w:ascii="Gotham Book" w:hAnsi="Gotham Book"/>
        </w:rPr>
        <w:t xml:space="preserve"> </w:t>
      </w:r>
      <w:r w:rsidRPr="007E6C3C">
        <w:rPr>
          <w:rFonts w:ascii="Gotham Book" w:hAnsi="Gotham Book"/>
        </w:rPr>
        <w:t>Stocks shall be kept at the minimum levels consistent with operational requirements.</w:t>
      </w:r>
    </w:p>
    <w:p w14:paraId="73798DD7" w14:textId="268DDF2B" w:rsidR="007E6C3C" w:rsidRDefault="007E6C3C" w:rsidP="007E6C3C">
      <w:pPr>
        <w:rPr>
          <w:rFonts w:ascii="Gotham Book" w:hAnsi="Gotham Book"/>
        </w:rPr>
      </w:pPr>
      <w:r w:rsidRPr="007E6C3C">
        <w:rPr>
          <w:rFonts w:ascii="Gotham Book" w:hAnsi="Gotham Book"/>
        </w:rPr>
        <w:t>13.4.</w:t>
      </w:r>
      <w:r>
        <w:rPr>
          <w:rFonts w:ascii="Gotham Book" w:hAnsi="Gotham Book"/>
        </w:rPr>
        <w:t xml:space="preserve"> </w:t>
      </w:r>
      <w:r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31C26CEA"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w:t>
      </w:r>
      <w:r w:rsidR="003A16DB">
        <w:rPr>
          <w:rFonts w:ascii="Gotham Book" w:hAnsi="Gotham Book"/>
        </w:rPr>
        <w:t>/RFO</w:t>
      </w:r>
      <w:r w:rsidRPr="007E6C3C">
        <w:rPr>
          <w:rFonts w:ascii="Gotham Book" w:hAnsi="Gotham Book"/>
        </w:rPr>
        <w:t xml:space="preserve"> shall make appropriate arrangements for the custody of all title deeds and Land Registry Certificates of properties held by the council. The </w:t>
      </w:r>
      <w:r w:rsidR="003A16DB">
        <w:rPr>
          <w:rFonts w:ascii="Gotham Book" w:hAnsi="Gotham Book"/>
        </w:rPr>
        <w:t>Clerk/RFO</w:t>
      </w:r>
      <w:r w:rsidRPr="007E6C3C">
        <w:rPr>
          <w:rFonts w:ascii="Gotham Book" w:hAnsi="Gotham Book"/>
        </w:rPr>
        <w:t xml:space="preserve">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697914F"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FAE4F1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w:t>
      </w:r>
    </w:p>
    <w:p w14:paraId="5291419B" w14:textId="69AB0B53" w:rsidR="007E6C3C" w:rsidRPr="007E6C3C" w:rsidRDefault="007E6C3C" w:rsidP="007E6C3C">
      <w:pPr>
        <w:rPr>
          <w:rFonts w:ascii="Gotham Book" w:hAnsi="Gotham Book"/>
        </w:rPr>
      </w:pPr>
      <w:r w:rsidRPr="007E6C3C">
        <w:rPr>
          <w:rFonts w:ascii="Gotham Book" w:hAnsi="Gotham Book"/>
        </w:rPr>
        <w:t>15.</w:t>
      </w:r>
      <w:r w:rsidR="003A16DB">
        <w:rPr>
          <w:rFonts w:ascii="Gotham Book" w:hAnsi="Gotham Book"/>
        </w:rPr>
        <w:t>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2C4ED426" w:rsidR="007E6C3C" w:rsidRPr="007E6C3C" w:rsidRDefault="007E6C3C" w:rsidP="007E6C3C">
      <w:pPr>
        <w:rPr>
          <w:rFonts w:ascii="Gotham Book" w:hAnsi="Gotham Book"/>
        </w:rPr>
      </w:pPr>
      <w:r w:rsidRPr="007E6C3C">
        <w:rPr>
          <w:rFonts w:ascii="Gotham Book" w:hAnsi="Gotham Book"/>
        </w:rPr>
        <w:t>15.</w:t>
      </w:r>
      <w:r w:rsidR="003A16DB">
        <w:rPr>
          <w:rFonts w:ascii="Gotham Book" w:hAnsi="Gotham Book"/>
        </w:rPr>
        <w:t>3</w:t>
      </w:r>
      <w:r w:rsidRPr="007E6C3C">
        <w:rPr>
          <w:rFonts w:ascii="Gotham Book" w:hAnsi="Gotham Book"/>
        </w:rPr>
        <w:t>.</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41B347EF" w:rsidR="007E6C3C" w:rsidRDefault="007E6C3C" w:rsidP="007E6C3C">
      <w:pPr>
        <w:rPr>
          <w:rFonts w:ascii="Gotham Book" w:hAnsi="Gotham Book"/>
        </w:rPr>
      </w:pPr>
      <w:r w:rsidRPr="007E6C3C">
        <w:rPr>
          <w:rFonts w:ascii="Gotham Book" w:hAnsi="Gotham Book"/>
        </w:rPr>
        <w:t>15.</w:t>
      </w:r>
      <w:r w:rsidR="003A16DB">
        <w:rPr>
          <w:rFonts w:ascii="Gotham Book" w:hAnsi="Gotham Book"/>
        </w:rPr>
        <w:t>4</w:t>
      </w:r>
      <w:r w:rsidRPr="007E6C3C">
        <w:rPr>
          <w:rFonts w:ascii="Gotham Book" w:hAnsi="Gotham Book"/>
        </w:rPr>
        <w:t>.</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by the council.</w:t>
      </w:r>
    </w:p>
    <w:p w14:paraId="0213EA01" w14:textId="77777777" w:rsidR="00433BCE" w:rsidRDefault="00433BCE" w:rsidP="007E6C3C">
      <w:pPr>
        <w:rPr>
          <w:rFonts w:ascii="Gotham Bold" w:hAnsi="Gotham Bold"/>
          <w:b/>
        </w:rPr>
      </w:pPr>
    </w:p>
    <w:p w14:paraId="3633A8E5" w14:textId="090B5A2D" w:rsidR="007E6C3C" w:rsidRPr="007E6C3C" w:rsidRDefault="007E6C3C" w:rsidP="007E6C3C">
      <w:pPr>
        <w:rPr>
          <w:rFonts w:ascii="Gotham Bold" w:hAnsi="Gotham Bold"/>
          <w:b/>
        </w:rPr>
      </w:pPr>
      <w:r w:rsidRPr="007E6C3C">
        <w:rPr>
          <w:rFonts w:ascii="Gotham Bold" w:hAnsi="Gotham Bold"/>
          <w:b/>
        </w:rPr>
        <w:t>16. Charities</w:t>
      </w:r>
    </w:p>
    <w:p w14:paraId="76E3288A" w14:textId="5A26BFA1" w:rsidR="007E6C3C" w:rsidRDefault="007E6C3C" w:rsidP="007E6C3C">
      <w:pPr>
        <w:rPr>
          <w:rFonts w:ascii="Gotham Book" w:hAnsi="Gotham Book"/>
        </w:rPr>
      </w:pPr>
      <w:r w:rsidRPr="007E6C3C">
        <w:rPr>
          <w:rFonts w:ascii="Gotham Book" w:hAnsi="Gotham Book"/>
        </w:rPr>
        <w:t>16.1.</w:t>
      </w:r>
      <w:r>
        <w:rPr>
          <w:rFonts w:ascii="Gotham Book" w:hAnsi="Gotham Book"/>
        </w:rPr>
        <w:t xml:space="preserve"> </w:t>
      </w:r>
      <w:r w:rsidRPr="007E6C3C">
        <w:rPr>
          <w:rFonts w:ascii="Gotham Book" w:hAnsi="Gotham Book"/>
        </w:rPr>
        <w:t xml:space="preserve">Where the council is sole managing trustee of a charitable body the </w:t>
      </w:r>
      <w:r w:rsidR="008C3779">
        <w:rPr>
          <w:rFonts w:ascii="Gotham Book" w:hAnsi="Gotham Book"/>
        </w:rPr>
        <w:t>Clerk/RFO</w:t>
      </w:r>
      <w:r w:rsidR="008C3779" w:rsidRPr="007E6C3C">
        <w:rPr>
          <w:rFonts w:ascii="Gotham Book" w:hAnsi="Gotham Book"/>
        </w:rPr>
        <w:t xml:space="preserve"> </w:t>
      </w:r>
      <w:r w:rsidRPr="007E6C3C">
        <w:rPr>
          <w:rFonts w:ascii="Gotham Book" w:hAnsi="Gotham Book"/>
        </w:rPr>
        <w:t xml:space="preserve">shall ensure that separate accounts are kept of the funds held on charitable trusts and separate financial reports made in such form as shall be appropriate, in accordance with Charity Law and legislation, or as determined by the Charity Commission. The </w:t>
      </w:r>
      <w:r w:rsidR="008C3779">
        <w:rPr>
          <w:rFonts w:ascii="Gotham Book" w:hAnsi="Gotham Book"/>
        </w:rPr>
        <w:t>Clerk/RFO</w:t>
      </w:r>
      <w:r w:rsidR="008C3779" w:rsidRPr="007E6C3C">
        <w:rPr>
          <w:rFonts w:ascii="Gotham Book" w:hAnsi="Gotham Book"/>
        </w:rPr>
        <w:t xml:space="preserve"> </w:t>
      </w:r>
      <w:r w:rsidRPr="007E6C3C">
        <w:rPr>
          <w:rFonts w:ascii="Gotham Book" w:hAnsi="Gotham Book"/>
        </w:rPr>
        <w:t>shall arrange for any audit or independent examination as may be required by Charity Law or any Governing Document.</w:t>
      </w:r>
    </w:p>
    <w:p w14:paraId="1B925D41" w14:textId="77777777" w:rsidR="008C3779" w:rsidRPr="007E6C3C" w:rsidRDefault="008C3779" w:rsidP="007E6C3C">
      <w:pPr>
        <w:rPr>
          <w:rFonts w:ascii="Gotham Book" w:hAnsi="Gotham Book"/>
        </w:rPr>
      </w:pP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11E25E0B"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 xml:space="preserve">The council is responsible for putting in place arrangements for the management of risk. The </w:t>
      </w:r>
      <w:r w:rsidR="008C3779">
        <w:rPr>
          <w:rFonts w:ascii="Gotham Book" w:hAnsi="Gotham Book"/>
        </w:rPr>
        <w:t>Clerk/RFO</w:t>
      </w:r>
      <w:r w:rsidR="008C3779" w:rsidRPr="007E6C3C">
        <w:rPr>
          <w:rFonts w:ascii="Gotham Book" w:hAnsi="Gotham Book"/>
        </w:rPr>
        <w:t xml:space="preserve"> </w:t>
      </w:r>
      <w:r w:rsidRPr="007E6C3C">
        <w:rPr>
          <w:rFonts w:ascii="Gotham Book" w:hAnsi="Gotham Book"/>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81A54B"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w:t>
      </w:r>
      <w:r w:rsidR="008C3779">
        <w:rPr>
          <w:rFonts w:ascii="Gotham Book" w:hAnsi="Gotham Book"/>
        </w:rPr>
        <w:t>Clerk/RFO</w:t>
      </w:r>
      <w:r w:rsidR="008C3779" w:rsidRPr="007E6C3C">
        <w:rPr>
          <w:rFonts w:ascii="Gotham Book" w:hAnsi="Gotham Book"/>
        </w:rPr>
        <w:t xml:space="preserve"> </w:t>
      </w:r>
      <w:r w:rsidRPr="007E6C3C">
        <w:rPr>
          <w:rFonts w:ascii="Gotham Book" w:hAnsi="Gotham Book"/>
        </w:rPr>
        <w:t xml:space="preserve">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11CD7608" w:rsidR="00C75761" w:rsidRDefault="00C75761" w:rsidP="00C267C6">
      <w:pPr>
        <w:rPr>
          <w:rFonts w:ascii="Gotham Book" w:hAnsi="Gotham Book"/>
        </w:rPr>
      </w:pPr>
    </w:p>
    <w:p w14:paraId="1235CBBA" w14:textId="34D5689A" w:rsidR="008C3779" w:rsidRDefault="008C3779" w:rsidP="00C267C6">
      <w:pPr>
        <w:rPr>
          <w:rFonts w:ascii="Gotham Book" w:hAnsi="Gotham Book"/>
        </w:rPr>
      </w:pPr>
    </w:p>
    <w:p w14:paraId="7A1AA11A" w14:textId="6AA35562" w:rsidR="008C3779" w:rsidRDefault="008C3779" w:rsidP="00C267C6">
      <w:pPr>
        <w:rPr>
          <w:rFonts w:ascii="Gotham Book" w:hAnsi="Gotham Book"/>
        </w:rPr>
      </w:pPr>
    </w:p>
    <w:p w14:paraId="170F8305" w14:textId="4922184E" w:rsidR="008C3779" w:rsidRDefault="008C3779" w:rsidP="00C267C6">
      <w:pPr>
        <w:rPr>
          <w:rFonts w:ascii="Gotham Book" w:hAnsi="Gotham Book"/>
        </w:rPr>
      </w:pPr>
    </w:p>
    <w:p w14:paraId="3C0B38BC" w14:textId="158C5A51" w:rsidR="008C3779" w:rsidRDefault="008C3779" w:rsidP="00C267C6">
      <w:pPr>
        <w:rPr>
          <w:rFonts w:ascii="Gotham Book" w:hAnsi="Gotham Book"/>
        </w:rPr>
      </w:pPr>
    </w:p>
    <w:p w14:paraId="44719CFB" w14:textId="55A034EE" w:rsidR="008C3779" w:rsidRDefault="008C3779" w:rsidP="00C267C6">
      <w:pPr>
        <w:rPr>
          <w:rFonts w:ascii="Gotham Book" w:hAnsi="Gotham Book"/>
        </w:rPr>
      </w:pPr>
    </w:p>
    <w:p w14:paraId="7E1B6FF0" w14:textId="7DA25673" w:rsidR="008C3779" w:rsidRDefault="008C3779" w:rsidP="00C267C6">
      <w:pPr>
        <w:rPr>
          <w:rFonts w:ascii="Gotham Book" w:hAnsi="Gotham Book"/>
        </w:rPr>
      </w:pPr>
    </w:p>
    <w:p w14:paraId="57DB7B2D" w14:textId="1A1161DD" w:rsidR="008C3779" w:rsidRDefault="008C3779" w:rsidP="00C267C6">
      <w:pPr>
        <w:rPr>
          <w:rFonts w:ascii="Gotham Book" w:hAnsi="Gotham Book"/>
        </w:rPr>
      </w:pPr>
    </w:p>
    <w:p w14:paraId="27E42012" w14:textId="21AA51E9" w:rsidR="008C3779" w:rsidRPr="00433BCE" w:rsidRDefault="00F621BF" w:rsidP="00C267C6">
      <w:pPr>
        <w:rPr>
          <w:rFonts w:ascii="Gotham Book" w:hAnsi="Gotham Book"/>
        </w:rPr>
      </w:pPr>
      <w:r>
        <w:rPr>
          <w:rFonts w:ascii="Gotham Book" w:hAnsi="Gotham Book"/>
        </w:rPr>
        <w:t xml:space="preserve">** </w:t>
      </w: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 for the purpose of its member councils and county associations.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sectPr w:rsidR="008C3779" w:rsidRPr="00433BCE"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6EA6" w14:textId="77777777" w:rsidR="00426FFB" w:rsidRDefault="00426FFB" w:rsidP="00225AAB">
      <w:r>
        <w:separator/>
      </w:r>
    </w:p>
  </w:endnote>
  <w:endnote w:type="continuationSeparator" w:id="0">
    <w:p w14:paraId="3B1398CF" w14:textId="77777777" w:rsidR="00426FFB" w:rsidRDefault="00426FF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37BF" w14:textId="77777777" w:rsidR="00426FFB" w:rsidRDefault="00426FFB" w:rsidP="00225AAB">
      <w:r>
        <w:separator/>
      </w:r>
    </w:p>
  </w:footnote>
  <w:footnote w:type="continuationSeparator" w:id="0">
    <w:p w14:paraId="3BE1A6B0" w14:textId="77777777" w:rsidR="00426FFB" w:rsidRDefault="00426FFB" w:rsidP="00225AAB">
      <w:r>
        <w:continuationSeparator/>
      </w:r>
    </w:p>
  </w:footnote>
  <w:footnote w:id="1">
    <w:p w14:paraId="7C121862" w14:textId="727502CA" w:rsidR="00426FFB" w:rsidRPr="00993C38" w:rsidRDefault="00426FFB">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26FFB" w:rsidRPr="00433BCE" w:rsidRDefault="00426FFB">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26FFB" w:rsidRPr="00433BCE" w:rsidRDefault="00426FFB"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26FFB" w:rsidRPr="00433BCE" w:rsidRDefault="00426FFB" w:rsidP="00433BCE">
      <w:pPr>
        <w:pStyle w:val="FootnoteText"/>
        <w:ind w:firstLine="720"/>
        <w:rPr>
          <w:rFonts w:ascii="Gotham Book" w:hAnsi="Gotham Book"/>
          <w:sz w:val="16"/>
          <w:szCs w:val="16"/>
        </w:rPr>
      </w:pPr>
      <w:r w:rsidRPr="00433BCE">
        <w:rPr>
          <w:rFonts w:ascii="Gotham Book" w:hAnsi="Gotham Book"/>
          <w:sz w:val="16"/>
          <w:szCs w:val="16"/>
        </w:rPr>
        <w:t>a</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26FFB" w:rsidRPr="00433BCE" w:rsidRDefault="00426FFB" w:rsidP="00433BCE">
      <w:pPr>
        <w:pStyle w:val="FootnoteText"/>
        <w:ind w:firstLine="720"/>
        <w:rPr>
          <w:rFonts w:ascii="Gotham Book" w:hAnsi="Gotham Book"/>
          <w:sz w:val="16"/>
          <w:szCs w:val="16"/>
        </w:rPr>
      </w:pPr>
      <w:r w:rsidRPr="00433BCE">
        <w:rPr>
          <w:rFonts w:ascii="Gotham Book" w:hAnsi="Gotham Book"/>
          <w:sz w:val="16"/>
          <w:szCs w:val="16"/>
        </w:rPr>
        <w:t>b</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26FFB" w:rsidRDefault="00426FFB">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C238" w14:textId="77777777" w:rsidR="00426FFB" w:rsidRDefault="00426FF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Harry">
    <w15:presenceInfo w15:providerId="AD" w15:userId="S-1-5-21-1472620910-2216041718-540324322-6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032D1"/>
    <w:rsid w:val="0001098A"/>
    <w:rsid w:val="00066E1F"/>
    <w:rsid w:val="00077DE1"/>
    <w:rsid w:val="00085C80"/>
    <w:rsid w:val="000E4B3E"/>
    <w:rsid w:val="00106688"/>
    <w:rsid w:val="001175FB"/>
    <w:rsid w:val="00130F6C"/>
    <w:rsid w:val="0016302E"/>
    <w:rsid w:val="00174C20"/>
    <w:rsid w:val="001A43B9"/>
    <w:rsid w:val="00202E2D"/>
    <w:rsid w:val="00225AAB"/>
    <w:rsid w:val="00265BFD"/>
    <w:rsid w:val="002852E7"/>
    <w:rsid w:val="00297EFD"/>
    <w:rsid w:val="002A6C21"/>
    <w:rsid w:val="002D1473"/>
    <w:rsid w:val="00323DFD"/>
    <w:rsid w:val="003400E7"/>
    <w:rsid w:val="003619D2"/>
    <w:rsid w:val="003842D8"/>
    <w:rsid w:val="00386331"/>
    <w:rsid w:val="0038734A"/>
    <w:rsid w:val="00390A24"/>
    <w:rsid w:val="003A16DB"/>
    <w:rsid w:val="003C743C"/>
    <w:rsid w:val="003D7B6F"/>
    <w:rsid w:val="00426278"/>
    <w:rsid w:val="00426FFB"/>
    <w:rsid w:val="00433BCE"/>
    <w:rsid w:val="00442212"/>
    <w:rsid w:val="00493FD5"/>
    <w:rsid w:val="004C62AD"/>
    <w:rsid w:val="004E2382"/>
    <w:rsid w:val="004E71C0"/>
    <w:rsid w:val="004F1CEC"/>
    <w:rsid w:val="005307F8"/>
    <w:rsid w:val="005432AA"/>
    <w:rsid w:val="005546A7"/>
    <w:rsid w:val="005947FA"/>
    <w:rsid w:val="005E45FA"/>
    <w:rsid w:val="005F510D"/>
    <w:rsid w:val="005F5FB8"/>
    <w:rsid w:val="006262AD"/>
    <w:rsid w:val="006A34AA"/>
    <w:rsid w:val="006B758B"/>
    <w:rsid w:val="006F0348"/>
    <w:rsid w:val="00721FDA"/>
    <w:rsid w:val="00742292"/>
    <w:rsid w:val="0074557A"/>
    <w:rsid w:val="0074642B"/>
    <w:rsid w:val="007713E0"/>
    <w:rsid w:val="007A6D3A"/>
    <w:rsid w:val="007A7320"/>
    <w:rsid w:val="007E6C3C"/>
    <w:rsid w:val="007F7812"/>
    <w:rsid w:val="00815732"/>
    <w:rsid w:val="0084461D"/>
    <w:rsid w:val="00857CC0"/>
    <w:rsid w:val="0086672F"/>
    <w:rsid w:val="0087198E"/>
    <w:rsid w:val="008928F0"/>
    <w:rsid w:val="0089355C"/>
    <w:rsid w:val="00896340"/>
    <w:rsid w:val="008C3779"/>
    <w:rsid w:val="008D23DD"/>
    <w:rsid w:val="00901A21"/>
    <w:rsid w:val="00922207"/>
    <w:rsid w:val="00925B47"/>
    <w:rsid w:val="00953831"/>
    <w:rsid w:val="00974B64"/>
    <w:rsid w:val="00981330"/>
    <w:rsid w:val="00982D83"/>
    <w:rsid w:val="00993C38"/>
    <w:rsid w:val="009E4AA5"/>
    <w:rsid w:val="009E68C5"/>
    <w:rsid w:val="009F4F96"/>
    <w:rsid w:val="00A26D0A"/>
    <w:rsid w:val="00A357FD"/>
    <w:rsid w:val="00A42842"/>
    <w:rsid w:val="00A6138F"/>
    <w:rsid w:val="00A62BAC"/>
    <w:rsid w:val="00A93678"/>
    <w:rsid w:val="00A96789"/>
    <w:rsid w:val="00B04ED0"/>
    <w:rsid w:val="00B07F41"/>
    <w:rsid w:val="00B25AAB"/>
    <w:rsid w:val="00B317AE"/>
    <w:rsid w:val="00B92055"/>
    <w:rsid w:val="00B9603B"/>
    <w:rsid w:val="00BB675C"/>
    <w:rsid w:val="00BC2334"/>
    <w:rsid w:val="00BC5AC4"/>
    <w:rsid w:val="00BC64A5"/>
    <w:rsid w:val="00BE69D9"/>
    <w:rsid w:val="00BF560F"/>
    <w:rsid w:val="00C12B1E"/>
    <w:rsid w:val="00C267C6"/>
    <w:rsid w:val="00C75761"/>
    <w:rsid w:val="00C8362C"/>
    <w:rsid w:val="00CC188D"/>
    <w:rsid w:val="00CF1B04"/>
    <w:rsid w:val="00D056A8"/>
    <w:rsid w:val="00D150D7"/>
    <w:rsid w:val="00D35F4C"/>
    <w:rsid w:val="00D37156"/>
    <w:rsid w:val="00D92E71"/>
    <w:rsid w:val="00DD4EDF"/>
    <w:rsid w:val="00DE6026"/>
    <w:rsid w:val="00E14E7C"/>
    <w:rsid w:val="00E15CD8"/>
    <w:rsid w:val="00ED7CBE"/>
    <w:rsid w:val="00EE777D"/>
    <w:rsid w:val="00EF5B7A"/>
    <w:rsid w:val="00F126D4"/>
    <w:rsid w:val="00F157AF"/>
    <w:rsid w:val="00F54A18"/>
    <w:rsid w:val="00F621BF"/>
    <w:rsid w:val="00F627CA"/>
    <w:rsid w:val="00FA56C9"/>
    <w:rsid w:val="00FB6487"/>
    <w:rsid w:val="00FB6B87"/>
    <w:rsid w:val="00FC7146"/>
    <w:rsid w:val="00FD6235"/>
    <w:rsid w:val="00FD7DD0"/>
    <w:rsid w:val="00FE4606"/>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0" ma:contentTypeDescription="Create a new document." ma:contentTypeScope="" ma:versionID="9a83c5ef004813ab5c3a5180ce082322">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4f403bfe1ef6796d5ee2428882b82c44"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35AE-7082-42EB-8D38-AC0617BE9BFD}">
  <ds:schemaRefs>
    <ds:schemaRef ds:uri="http://schemas.microsoft.com/sharepoint/v3/contenttype/forms"/>
  </ds:schemaRefs>
</ds:datastoreItem>
</file>

<file path=customXml/itemProps2.xml><?xml version="1.0" encoding="utf-8"?>
<ds:datastoreItem xmlns:ds="http://schemas.openxmlformats.org/officeDocument/2006/customXml" ds:itemID="{D543C4D5-7A9E-4534-9730-C9976E3A9D54}">
  <ds:schemaRefs>
    <ds:schemaRef ds:uri="http://schemas.microsoft.com/office/2006/documentManagement/types"/>
    <ds:schemaRef ds:uri="83dd17e9-5472-4fe1-9ca2-f885c18e80a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f5e082e-dd77-4841-a7db-a2f4149b45cc"/>
    <ds:schemaRef ds:uri="http://www.w3.org/XML/1998/namespace"/>
    <ds:schemaRef ds:uri="http://purl.org/dc/dcmitype/"/>
  </ds:schemaRefs>
</ds:datastoreItem>
</file>

<file path=customXml/itemProps3.xml><?xml version="1.0" encoding="utf-8"?>
<ds:datastoreItem xmlns:ds="http://schemas.openxmlformats.org/officeDocument/2006/customXml" ds:itemID="{68BFA083-86F7-4FD1-855B-E9B09172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CE909-2702-4439-87F6-F58BF10D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Sandra Harry</cp:lastModifiedBy>
  <cp:revision>5</cp:revision>
  <cp:lastPrinted>2022-07-02T16:49:00Z</cp:lastPrinted>
  <dcterms:created xsi:type="dcterms:W3CDTF">2022-07-02T17:21:00Z</dcterms:created>
  <dcterms:modified xsi:type="dcterms:W3CDTF">2022-07-03T20:52:00Z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